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BE" w:rsidRDefault="001E68BE">
      <w:pPr>
        <w:pStyle w:val="Body"/>
      </w:pPr>
    </w:p>
    <w:p w:rsidR="001E68BE" w:rsidRDefault="001E68BE">
      <w:pPr>
        <w:pStyle w:val="Body"/>
      </w:pPr>
    </w:p>
    <w:p w:rsidR="0054126F" w:rsidRPr="00156972" w:rsidRDefault="0054126F" w:rsidP="0054126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aramond" w:eastAsia="Times New Roman" w:hAnsi="Garamond"/>
          <w:b/>
          <w:bdr w:val="none" w:sz="0" w:space="0" w:color="auto"/>
        </w:rPr>
      </w:pPr>
      <w:r w:rsidRPr="00156972">
        <w:rPr>
          <w:rFonts w:ascii="Garamond" w:eastAsia="Times New Roman" w:hAnsi="Garamond"/>
          <w:b/>
          <w:bdr w:val="none" w:sz="0" w:space="0" w:color="auto"/>
        </w:rPr>
        <w:t xml:space="preserve">MINUTES OF THE MEETING OF THE </w:t>
      </w:r>
    </w:p>
    <w:p w:rsidR="0054126F" w:rsidRPr="00156972" w:rsidRDefault="0054126F" w:rsidP="0054126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aramond" w:eastAsia="Times New Roman" w:hAnsi="Garamond"/>
          <w:b/>
          <w:bdr w:val="none" w:sz="0" w:space="0" w:color="auto"/>
        </w:rPr>
      </w:pPr>
      <w:r w:rsidRPr="00156972">
        <w:rPr>
          <w:rFonts w:ascii="Garamond" w:eastAsia="Times New Roman" w:hAnsi="Garamond"/>
          <w:b/>
          <w:bdr w:val="none" w:sz="0" w:space="0" w:color="auto"/>
        </w:rPr>
        <w:t>LOUISIANA STATE MUSEUM</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BOARD OF DIRECTORS</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 xml:space="preserve">Monday, </w:t>
      </w:r>
      <w:r w:rsidR="00D76695">
        <w:rPr>
          <w:rFonts w:ascii="Garamond" w:eastAsia="Times New Roman" w:hAnsi="Garamond"/>
          <w:b/>
          <w:bdr w:val="none" w:sz="0" w:space="0" w:color="auto"/>
        </w:rPr>
        <w:t>April 14</w:t>
      </w:r>
      <w:r w:rsidRPr="00156972">
        <w:rPr>
          <w:rFonts w:ascii="Garamond" w:eastAsia="Times New Roman" w:hAnsi="Garamond"/>
          <w:b/>
          <w:bdr w:val="none" w:sz="0" w:space="0" w:color="auto"/>
        </w:rPr>
        <w:t>, 2014</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 xml:space="preserve">12:30 </w:t>
      </w:r>
      <w:del w:id="0" w:author="Yvette Cuccia" w:date="2014-05-02T14:08:00Z">
        <w:r w:rsidRPr="00156972" w:rsidDel="00AB4A55">
          <w:rPr>
            <w:rFonts w:ascii="Garamond" w:eastAsia="Times New Roman" w:hAnsi="Garamond"/>
            <w:b/>
            <w:bdr w:val="none" w:sz="0" w:space="0" w:color="auto"/>
          </w:rPr>
          <w:delText>pm</w:delText>
        </w:r>
      </w:del>
      <w:ins w:id="1" w:author="Yvette Cuccia" w:date="2014-05-02T14:08:00Z">
        <w:r w:rsidR="00AB4A55">
          <w:rPr>
            <w:rFonts w:ascii="Garamond" w:eastAsia="Times New Roman" w:hAnsi="Garamond"/>
            <w:b/>
            <w:bdr w:val="none" w:sz="0" w:space="0" w:color="auto"/>
          </w:rPr>
          <w:t>PM</w:t>
        </w:r>
      </w:ins>
      <w:r w:rsidRPr="00156972">
        <w:rPr>
          <w:rFonts w:ascii="Garamond" w:eastAsia="Times New Roman" w:hAnsi="Garamond"/>
          <w:b/>
          <w:bdr w:val="none" w:sz="0" w:space="0" w:color="auto"/>
        </w:rPr>
        <w:t xml:space="preserve"> – The </w:t>
      </w:r>
      <w:r w:rsidR="00D76695">
        <w:rPr>
          <w:rFonts w:ascii="Garamond" w:eastAsia="Times New Roman" w:hAnsi="Garamond"/>
          <w:b/>
          <w:bdr w:val="none" w:sz="0" w:space="0" w:color="auto"/>
        </w:rPr>
        <w:t>Presbytere</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New Orleans, Louisiana</w:t>
      </w:r>
      <w:r w:rsidRPr="00156972">
        <w:rPr>
          <w:rFonts w:ascii="Garamond" w:eastAsia="Times New Roman" w:hAnsi="Garamond"/>
          <w:b/>
          <w:bdr w:val="none" w:sz="0" w:space="0" w:color="auto"/>
        </w:rPr>
        <w:br/>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156972">
        <w:rPr>
          <w:rFonts w:ascii="Garamond" w:eastAsia="Times New Roman" w:hAnsi="Garamond"/>
          <w:bdr w:val="none" w:sz="0" w:space="0" w:color="auto"/>
        </w:rPr>
        <w:t xml:space="preserve">The meeting of the Board of Directors of the Louisiana State Museum was called to order by Chairman Michael M. Davis at 12:30 </w:t>
      </w:r>
      <w:del w:id="2" w:author="Yvette Cuccia" w:date="2014-05-02T14:04:00Z">
        <w:r w:rsidRPr="00156972" w:rsidDel="00E16F58">
          <w:rPr>
            <w:rFonts w:ascii="Garamond" w:eastAsia="Times New Roman" w:hAnsi="Garamond"/>
            <w:bdr w:val="none" w:sz="0" w:space="0" w:color="auto"/>
          </w:rPr>
          <w:delText>p.m.</w:delText>
        </w:r>
      </w:del>
      <w:ins w:id="3" w:author="Yvette Cuccia" w:date="2014-05-02T14:04:00Z">
        <w:r w:rsidR="00E16F58">
          <w:rPr>
            <w:rFonts w:ascii="Garamond" w:eastAsia="Times New Roman" w:hAnsi="Garamond"/>
            <w:bdr w:val="none" w:sz="0" w:space="0" w:color="auto"/>
          </w:rPr>
          <w:t>PM</w:t>
        </w:r>
      </w:ins>
      <w:r w:rsidRPr="00156972">
        <w:rPr>
          <w:rFonts w:ascii="Garamond" w:eastAsia="Times New Roman" w:hAnsi="Garamond"/>
          <w:bdr w:val="none" w:sz="0" w:space="0" w:color="auto"/>
        </w:rPr>
        <w:t xml:space="preserve"> at The </w:t>
      </w:r>
      <w:r w:rsidR="00120861">
        <w:rPr>
          <w:rFonts w:ascii="Garamond" w:eastAsia="Times New Roman" w:hAnsi="Garamond"/>
          <w:bdr w:val="none" w:sz="0" w:space="0" w:color="auto"/>
        </w:rPr>
        <w:t>Presbytere</w:t>
      </w:r>
      <w:r w:rsidRPr="00156972">
        <w:rPr>
          <w:rFonts w:ascii="Garamond" w:eastAsia="Times New Roman" w:hAnsi="Garamond"/>
          <w:bdr w:val="none" w:sz="0" w:space="0" w:color="auto"/>
        </w:rPr>
        <w:t xml:space="preserve"> in New Orleans.  A quorum was present.  </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156972">
        <w:rPr>
          <w:rFonts w:ascii="Garamond" w:eastAsia="Times New Roman" w:hAnsi="Garamond"/>
          <w:bdr w:val="none" w:sz="0" w:space="0" w:color="auto"/>
        </w:rPr>
        <w:t>Members Present:</w:t>
      </w:r>
      <w:r w:rsidRPr="00156972">
        <w:rPr>
          <w:rFonts w:ascii="Garamond" w:eastAsia="Times New Roman" w:hAnsi="Garamond"/>
          <w:bdr w:val="none" w:sz="0" w:space="0" w:color="auto"/>
        </w:rPr>
        <w:tab/>
        <w:t xml:space="preserve">Jerry F. Adams; </w:t>
      </w:r>
      <w:r w:rsidR="00120861">
        <w:rPr>
          <w:rFonts w:ascii="Garamond" w:eastAsia="Times New Roman" w:hAnsi="Garamond"/>
          <w:bdr w:val="none" w:sz="0" w:space="0" w:color="auto"/>
        </w:rPr>
        <w:t xml:space="preserve">Madlyn B. Bagneris; </w:t>
      </w:r>
      <w:r w:rsidRPr="00156972">
        <w:rPr>
          <w:rFonts w:ascii="Garamond" w:eastAsia="Times New Roman" w:hAnsi="Garamond"/>
          <w:bdr w:val="none" w:sz="0" w:space="0" w:color="auto"/>
        </w:rPr>
        <w:t xml:space="preserve">Robert A. Barnett; Michael M. Davis; Rosemary Upshaw Ewing; </w:t>
      </w:r>
      <w:r w:rsidR="0071714A">
        <w:rPr>
          <w:rFonts w:ascii="Garamond" w:eastAsia="Times New Roman" w:hAnsi="Garamond"/>
          <w:bdr w:val="none" w:sz="0" w:space="0" w:color="auto"/>
        </w:rPr>
        <w:t xml:space="preserve">Allen J. “AJ” Gibbs; Janet V. Haedicke, Ph.D.; </w:t>
      </w:r>
      <w:r w:rsidRPr="00156972">
        <w:rPr>
          <w:rFonts w:ascii="Garamond" w:eastAsia="Times New Roman" w:hAnsi="Garamond"/>
          <w:bdr w:val="none" w:sz="0" w:space="0" w:color="auto"/>
        </w:rPr>
        <w:t>Thomas Frère Kramer, M.D.; Aleta Leckelt; William J. Perret</w:t>
      </w:r>
      <w:r>
        <w:rPr>
          <w:rFonts w:ascii="Garamond" w:eastAsia="Times New Roman" w:hAnsi="Garamond"/>
          <w:bdr w:val="none" w:sz="0" w:space="0" w:color="auto"/>
        </w:rPr>
        <w:t>,</w:t>
      </w:r>
      <w:r w:rsidRPr="00156972">
        <w:rPr>
          <w:rFonts w:ascii="Garamond" w:eastAsia="Times New Roman" w:hAnsi="Garamond"/>
          <w:bdr w:val="none" w:sz="0" w:space="0" w:color="auto"/>
        </w:rPr>
        <w:t xml:space="preserve"> M.D.; Lawrence N. Powell, Ph.D.; Anne F. Redd; William J. Wilton, Jr.; Philip Woollam</w:t>
      </w:r>
      <w:r w:rsidR="0071714A">
        <w:rPr>
          <w:rFonts w:ascii="Garamond" w:eastAsia="Times New Roman" w:hAnsi="Garamond"/>
          <w:bdr w:val="none" w:sz="0" w:space="0" w:color="auto"/>
        </w:rPr>
        <w:t>; and Diane K. Zink</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156972">
        <w:rPr>
          <w:rFonts w:ascii="Garamond" w:eastAsia="Times New Roman" w:hAnsi="Garamond"/>
          <w:bdr w:val="none" w:sz="0" w:space="0" w:color="auto"/>
        </w:rPr>
        <w:t>Members Absent:</w:t>
      </w:r>
      <w:r w:rsidRPr="00156972">
        <w:rPr>
          <w:rFonts w:ascii="Garamond" w:eastAsia="Times New Roman" w:hAnsi="Garamond"/>
          <w:bdr w:val="none" w:sz="0" w:space="0" w:color="auto"/>
        </w:rPr>
        <w:tab/>
        <w:t xml:space="preserve">Myrna B. Bergeron; </w:t>
      </w:r>
      <w:r w:rsidR="00120861">
        <w:rPr>
          <w:rFonts w:ascii="Garamond" w:eastAsia="Times New Roman" w:hAnsi="Garamond"/>
          <w:bdr w:val="none" w:sz="0" w:space="0" w:color="auto"/>
        </w:rPr>
        <w:t xml:space="preserve">Charles R. Davis; Jeffrey Pipes Guice; </w:t>
      </w:r>
      <w:r w:rsidRPr="00156972">
        <w:rPr>
          <w:rFonts w:ascii="Garamond" w:eastAsia="Times New Roman" w:hAnsi="Garamond"/>
          <w:bdr w:val="none" w:sz="0" w:space="0" w:color="auto"/>
        </w:rPr>
        <w:t xml:space="preserve">E. Ralph Lupin, M.D.; H. Wayne McCullen; and </w:t>
      </w:r>
      <w:r w:rsidR="0071714A">
        <w:rPr>
          <w:rFonts w:ascii="Garamond" w:eastAsia="Times New Roman" w:hAnsi="Garamond"/>
          <w:bdr w:val="none" w:sz="0" w:space="0" w:color="auto"/>
        </w:rPr>
        <w:t>Donna Winters</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p>
    <w:p w:rsidR="0054126F" w:rsidRPr="00156972" w:rsidRDefault="0054126F" w:rsidP="0019152B">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156972">
        <w:rPr>
          <w:rFonts w:ascii="Garamond" w:eastAsia="Times New Roman" w:hAnsi="Garamond"/>
          <w:bdr w:val="none" w:sz="0" w:space="0" w:color="auto"/>
        </w:rPr>
        <w:t>Also Present:</w:t>
      </w:r>
      <w:r w:rsidRPr="00156972">
        <w:rPr>
          <w:rFonts w:ascii="Garamond" w:eastAsia="Times New Roman" w:hAnsi="Garamond"/>
          <w:bdr w:val="none" w:sz="0" w:space="0" w:color="auto"/>
        </w:rPr>
        <w:tab/>
        <w:t>Mark A. Tullos, Jr., Director, Louisiana State Museum</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ascii="Garamond" w:eastAsia="Times New Roman" w:hAnsi="Garamond"/>
          <w:bdr w:val="none" w:sz="0" w:space="0" w:color="auto"/>
        </w:rPr>
      </w:pPr>
      <w:r w:rsidRPr="00156972">
        <w:rPr>
          <w:rFonts w:ascii="Garamond" w:eastAsia="Times New Roman" w:hAnsi="Garamond"/>
          <w:bdr w:val="none" w:sz="0" w:space="0" w:color="auto"/>
        </w:rPr>
        <w:t>Robert E. Wheat, Deputy Director, Louisiana State Museum</w:t>
      </w:r>
    </w:p>
    <w:p w:rsidR="0054126F" w:rsidRPr="00156972" w:rsidRDefault="0054126F" w:rsidP="0054126F">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54126F" w:rsidRPr="00156972" w:rsidRDefault="0054126F" w:rsidP="0054126F">
      <w:pPr>
        <w:pStyle w:val="Body"/>
        <w:rPr>
          <w:rFonts w:ascii="Garamond" w:hAnsi="Garamond"/>
          <w:sz w:val="24"/>
          <w:szCs w:val="24"/>
        </w:rPr>
      </w:pPr>
    </w:p>
    <w:p w:rsidR="0054126F" w:rsidRPr="00DC15D9" w:rsidRDefault="0054126F" w:rsidP="0054126F">
      <w:pPr>
        <w:pStyle w:val="Body"/>
        <w:rPr>
          <w:rFonts w:ascii="Garamond" w:hAnsi="Garamond" w:cs="Times New Roman"/>
          <w:b/>
          <w:sz w:val="24"/>
          <w:szCs w:val="24"/>
        </w:rPr>
      </w:pPr>
      <w:r w:rsidRPr="00156972">
        <w:rPr>
          <w:rFonts w:ascii="Garamond" w:hAnsi="Garamond"/>
          <w:sz w:val="24"/>
          <w:szCs w:val="24"/>
        </w:rPr>
        <w:commentReference w:id="4"/>
      </w:r>
      <w:r w:rsidRPr="00DC15D9">
        <w:rPr>
          <w:rFonts w:ascii="Garamond" w:hAnsi="Garamond" w:cs="Times New Roman"/>
          <w:b/>
          <w:sz w:val="24"/>
          <w:szCs w:val="24"/>
        </w:rPr>
        <w:t>Approval of Minutes</w:t>
      </w:r>
    </w:p>
    <w:p w:rsidR="0054126F" w:rsidRPr="00156972" w:rsidRDefault="0054126F" w:rsidP="0054126F">
      <w:pPr>
        <w:pStyle w:val="Body"/>
        <w:rPr>
          <w:rFonts w:ascii="Garamond" w:hAnsi="Garamond" w:cs="Times New Roman"/>
          <w:b/>
          <w:sz w:val="24"/>
          <w:szCs w:val="24"/>
        </w:rPr>
      </w:pPr>
      <w:r w:rsidRPr="00156972">
        <w:rPr>
          <w:rFonts w:ascii="Garamond" w:hAnsi="Garamond" w:cs="Times New Roman"/>
          <w:sz w:val="24"/>
          <w:szCs w:val="24"/>
        </w:rPr>
        <w:t xml:space="preserve">The minutes from the </w:t>
      </w:r>
      <w:r w:rsidR="001C139F">
        <w:rPr>
          <w:rFonts w:ascii="Garamond" w:hAnsi="Garamond" w:cs="Times New Roman"/>
          <w:sz w:val="24"/>
          <w:szCs w:val="24"/>
        </w:rPr>
        <w:t>March</w:t>
      </w:r>
      <w:r w:rsidRPr="00156972">
        <w:rPr>
          <w:rFonts w:ascii="Garamond" w:hAnsi="Garamond" w:cs="Times New Roman"/>
          <w:sz w:val="24"/>
          <w:szCs w:val="24"/>
        </w:rPr>
        <w:t xml:space="preserve"> 10</w:t>
      </w:r>
      <w:ins w:id="5" w:author="Yvette Cuccia" w:date="2014-05-02T14:05:00Z">
        <w:r w:rsidR="00E16F58" w:rsidRPr="00E16F58">
          <w:rPr>
            <w:rFonts w:ascii="Garamond" w:hAnsi="Garamond" w:cs="Times New Roman"/>
            <w:sz w:val="24"/>
            <w:szCs w:val="24"/>
            <w:vertAlign w:val="superscript"/>
            <w:rPrChange w:id="6" w:author="Yvette Cuccia" w:date="2014-05-02T14:05:00Z">
              <w:rPr>
                <w:rFonts w:ascii="Garamond" w:hAnsi="Garamond" w:cs="Times New Roman"/>
                <w:sz w:val="24"/>
                <w:szCs w:val="24"/>
              </w:rPr>
            </w:rPrChange>
          </w:rPr>
          <w:t>th</w:t>
        </w:r>
      </w:ins>
      <w:r w:rsidRPr="00156972">
        <w:rPr>
          <w:rFonts w:ascii="Garamond" w:hAnsi="Garamond" w:cs="Times New Roman"/>
          <w:sz w:val="24"/>
          <w:szCs w:val="24"/>
        </w:rPr>
        <w:t xml:space="preserve">, 2014 LSM Board meeting were sent to the Board in advance of the meeting. </w:t>
      </w:r>
      <w:r w:rsidR="00413952">
        <w:rPr>
          <w:rFonts w:ascii="Garamond" w:hAnsi="Garamond" w:cs="Times New Roman"/>
          <w:sz w:val="24"/>
          <w:szCs w:val="24"/>
        </w:rPr>
        <w:t>D</w:t>
      </w:r>
      <w:r w:rsidRPr="00156972">
        <w:rPr>
          <w:rFonts w:ascii="Garamond" w:hAnsi="Garamond" w:cs="Times New Roman"/>
          <w:sz w:val="24"/>
          <w:szCs w:val="24"/>
        </w:rPr>
        <w:t xml:space="preserve">r. </w:t>
      </w:r>
      <w:r w:rsidR="00413952">
        <w:rPr>
          <w:rFonts w:ascii="Garamond" w:hAnsi="Garamond" w:cs="Times New Roman"/>
          <w:sz w:val="24"/>
          <w:szCs w:val="24"/>
        </w:rPr>
        <w:t>Perret</w:t>
      </w:r>
      <w:r w:rsidRPr="00156972">
        <w:rPr>
          <w:rFonts w:ascii="Garamond" w:hAnsi="Garamond" w:cs="Times New Roman"/>
          <w:sz w:val="24"/>
          <w:szCs w:val="24"/>
        </w:rPr>
        <w:t xml:space="preserve"> MOVED, seconded by </w:t>
      </w:r>
      <w:r w:rsidR="00413952">
        <w:rPr>
          <w:rFonts w:ascii="Garamond" w:hAnsi="Garamond" w:cs="Times New Roman"/>
          <w:sz w:val="24"/>
          <w:szCs w:val="24"/>
        </w:rPr>
        <w:t>Ms</w:t>
      </w:r>
      <w:r w:rsidRPr="00156972">
        <w:rPr>
          <w:rFonts w:ascii="Garamond" w:hAnsi="Garamond" w:cs="Times New Roman"/>
          <w:sz w:val="24"/>
          <w:szCs w:val="24"/>
        </w:rPr>
        <w:t xml:space="preserve">. </w:t>
      </w:r>
      <w:r w:rsidR="00413952">
        <w:rPr>
          <w:rFonts w:ascii="Garamond" w:hAnsi="Garamond" w:cs="Times New Roman"/>
          <w:sz w:val="24"/>
          <w:szCs w:val="24"/>
        </w:rPr>
        <w:t>Ewing</w:t>
      </w:r>
      <w:r w:rsidRPr="00156972">
        <w:rPr>
          <w:rFonts w:ascii="Garamond" w:hAnsi="Garamond" w:cs="Times New Roman"/>
          <w:sz w:val="24"/>
          <w:szCs w:val="24"/>
        </w:rPr>
        <w:t xml:space="preserve">, to approve the minutes.  </w:t>
      </w:r>
      <w:r w:rsidRPr="00156972">
        <w:rPr>
          <w:rFonts w:ascii="Garamond" w:hAnsi="Garamond" w:cs="Times New Roman"/>
          <w:b/>
          <w:sz w:val="24"/>
          <w:szCs w:val="24"/>
        </w:rPr>
        <w:t>Unanimously approved.</w:t>
      </w:r>
    </w:p>
    <w:p w:rsidR="0054126F" w:rsidRPr="00156972" w:rsidRDefault="0054126F" w:rsidP="0054126F">
      <w:pPr>
        <w:pStyle w:val="Body"/>
        <w:rPr>
          <w:rFonts w:ascii="Garamond" w:hAnsi="Garamond"/>
          <w:sz w:val="24"/>
          <w:szCs w:val="24"/>
        </w:rPr>
      </w:pPr>
    </w:p>
    <w:p w:rsidR="0054126F" w:rsidRPr="00DC15D9" w:rsidRDefault="0054126F" w:rsidP="0054126F">
      <w:pPr>
        <w:pStyle w:val="Body"/>
        <w:rPr>
          <w:rFonts w:ascii="Garamond" w:hAnsi="Garamond"/>
          <w:b/>
          <w:sz w:val="24"/>
          <w:szCs w:val="24"/>
        </w:rPr>
      </w:pPr>
      <w:r w:rsidRPr="00DC15D9">
        <w:rPr>
          <w:rFonts w:ascii="Garamond" w:hAnsi="Garamond"/>
          <w:b/>
          <w:sz w:val="24"/>
          <w:szCs w:val="24"/>
        </w:rPr>
        <w:t>Chairman's Report</w:t>
      </w:r>
    </w:p>
    <w:p w:rsidR="00373F4D" w:rsidRPr="00435C1A" w:rsidRDefault="00435C1A">
      <w:pPr>
        <w:pStyle w:val="Body"/>
        <w:rPr>
          <w:rFonts w:ascii="Garamond" w:hAnsi="Garamond"/>
          <w:sz w:val="24"/>
          <w:szCs w:val="24"/>
        </w:rPr>
      </w:pPr>
      <w:r>
        <w:rPr>
          <w:rFonts w:ascii="Garamond" w:hAnsi="Garamond"/>
          <w:sz w:val="24"/>
          <w:szCs w:val="24"/>
        </w:rPr>
        <w:t xml:space="preserve">Chairman M. Davis </w:t>
      </w:r>
      <w:r w:rsidR="00AD574F" w:rsidRPr="00435C1A">
        <w:rPr>
          <w:rFonts w:ascii="Garamond" w:hAnsi="Garamond"/>
          <w:sz w:val="24"/>
          <w:szCs w:val="24"/>
        </w:rPr>
        <w:t xml:space="preserve">said he feels </w:t>
      </w:r>
      <w:r>
        <w:rPr>
          <w:rFonts w:ascii="Garamond" w:hAnsi="Garamond"/>
          <w:sz w:val="24"/>
          <w:szCs w:val="24"/>
        </w:rPr>
        <w:t xml:space="preserve">that LSM staff does not </w:t>
      </w:r>
      <w:r w:rsidR="00AD574F" w:rsidRPr="00435C1A">
        <w:rPr>
          <w:rFonts w:ascii="Garamond" w:hAnsi="Garamond"/>
          <w:sz w:val="24"/>
          <w:szCs w:val="24"/>
        </w:rPr>
        <w:t xml:space="preserve">get recognized. </w:t>
      </w:r>
      <w:r w:rsidR="004A4A3B">
        <w:rPr>
          <w:rFonts w:ascii="Garamond" w:hAnsi="Garamond"/>
          <w:sz w:val="24"/>
          <w:szCs w:val="24"/>
        </w:rPr>
        <w:t>Mr. M. Davis selected three (3)</w:t>
      </w:r>
      <w:r w:rsidR="00AD574F" w:rsidRPr="00435C1A">
        <w:rPr>
          <w:rFonts w:ascii="Garamond" w:hAnsi="Garamond"/>
          <w:sz w:val="24"/>
          <w:szCs w:val="24"/>
        </w:rPr>
        <w:t xml:space="preserve"> staff members he want</w:t>
      </w:r>
      <w:r w:rsidR="004A4A3B">
        <w:rPr>
          <w:rFonts w:ascii="Garamond" w:hAnsi="Garamond"/>
          <w:sz w:val="24"/>
          <w:szCs w:val="24"/>
        </w:rPr>
        <w:t>ed</w:t>
      </w:r>
      <w:r w:rsidR="00AD574F" w:rsidRPr="00435C1A">
        <w:rPr>
          <w:rFonts w:ascii="Garamond" w:hAnsi="Garamond"/>
          <w:sz w:val="24"/>
          <w:szCs w:val="24"/>
        </w:rPr>
        <w:t xml:space="preserve"> to recognize. </w:t>
      </w:r>
      <w:r w:rsidR="004A4A3B">
        <w:rPr>
          <w:rFonts w:ascii="Garamond" w:hAnsi="Garamond"/>
          <w:sz w:val="24"/>
          <w:szCs w:val="24"/>
        </w:rPr>
        <w:t xml:space="preserve">The </w:t>
      </w:r>
      <w:r w:rsidR="00AD574F" w:rsidRPr="00435C1A">
        <w:rPr>
          <w:rFonts w:ascii="Garamond" w:hAnsi="Garamond"/>
          <w:sz w:val="24"/>
          <w:szCs w:val="24"/>
        </w:rPr>
        <w:t xml:space="preserve">first </w:t>
      </w:r>
      <w:r w:rsidR="004A4A3B">
        <w:rPr>
          <w:rFonts w:ascii="Garamond" w:hAnsi="Garamond"/>
          <w:sz w:val="24"/>
          <w:szCs w:val="24"/>
        </w:rPr>
        <w:t>person</w:t>
      </w:r>
      <w:r w:rsidR="00AD574F" w:rsidRPr="00435C1A">
        <w:rPr>
          <w:rFonts w:ascii="Garamond" w:hAnsi="Garamond"/>
          <w:sz w:val="24"/>
          <w:szCs w:val="24"/>
        </w:rPr>
        <w:t xml:space="preserve"> is </w:t>
      </w:r>
      <w:r w:rsidR="004A4A3B">
        <w:rPr>
          <w:rFonts w:ascii="Garamond" w:hAnsi="Garamond"/>
          <w:sz w:val="24"/>
          <w:szCs w:val="24"/>
        </w:rPr>
        <w:t>E</w:t>
      </w:r>
      <w:r w:rsidR="00AD574F" w:rsidRPr="00435C1A">
        <w:rPr>
          <w:rFonts w:ascii="Garamond" w:hAnsi="Garamond"/>
          <w:sz w:val="24"/>
          <w:szCs w:val="24"/>
        </w:rPr>
        <w:t xml:space="preserve">mmy </w:t>
      </w:r>
      <w:r w:rsidR="004A4A3B">
        <w:rPr>
          <w:rFonts w:ascii="Garamond" w:hAnsi="Garamond"/>
          <w:sz w:val="24"/>
          <w:szCs w:val="24"/>
        </w:rPr>
        <w:t>H</w:t>
      </w:r>
      <w:r w:rsidR="00AD574F" w:rsidRPr="00435C1A">
        <w:rPr>
          <w:rFonts w:ascii="Garamond" w:hAnsi="Garamond"/>
          <w:sz w:val="24"/>
          <w:szCs w:val="24"/>
        </w:rPr>
        <w:t>icks</w:t>
      </w:r>
      <w:r w:rsidR="004A4A3B">
        <w:rPr>
          <w:rFonts w:ascii="Garamond" w:hAnsi="Garamond"/>
          <w:sz w:val="24"/>
          <w:szCs w:val="24"/>
        </w:rPr>
        <w:t>,</w:t>
      </w:r>
      <w:r w:rsidR="00AD574F" w:rsidRPr="00435C1A">
        <w:rPr>
          <w:rFonts w:ascii="Garamond" w:hAnsi="Garamond"/>
          <w:sz w:val="24"/>
          <w:szCs w:val="24"/>
        </w:rPr>
        <w:t xml:space="preserve"> who is </w:t>
      </w:r>
      <w:r w:rsidR="004A4A3B">
        <w:rPr>
          <w:rFonts w:ascii="Garamond" w:hAnsi="Garamond"/>
          <w:sz w:val="24"/>
          <w:szCs w:val="24"/>
        </w:rPr>
        <w:t>the new E</w:t>
      </w:r>
      <w:r w:rsidR="00AD574F" w:rsidRPr="00435C1A">
        <w:rPr>
          <w:rFonts w:ascii="Garamond" w:hAnsi="Garamond"/>
          <w:sz w:val="24"/>
          <w:szCs w:val="24"/>
        </w:rPr>
        <w:t xml:space="preserve">vents </w:t>
      </w:r>
      <w:r w:rsidR="004A4A3B">
        <w:rPr>
          <w:rFonts w:ascii="Garamond" w:hAnsi="Garamond"/>
          <w:sz w:val="24"/>
          <w:szCs w:val="24"/>
        </w:rPr>
        <w:t>C</w:t>
      </w:r>
      <w:r w:rsidR="00AD574F" w:rsidRPr="00435C1A">
        <w:rPr>
          <w:rFonts w:ascii="Garamond" w:hAnsi="Garamond"/>
          <w:sz w:val="24"/>
          <w:szCs w:val="24"/>
        </w:rPr>
        <w:t xml:space="preserve">oordinator. </w:t>
      </w:r>
      <w:r w:rsidR="004A4A3B">
        <w:rPr>
          <w:rFonts w:ascii="Garamond" w:hAnsi="Garamond"/>
          <w:sz w:val="24"/>
          <w:szCs w:val="24"/>
        </w:rPr>
        <w:t>S</w:t>
      </w:r>
      <w:r w:rsidR="00AD574F" w:rsidRPr="00435C1A">
        <w:rPr>
          <w:rFonts w:ascii="Garamond" w:hAnsi="Garamond"/>
          <w:sz w:val="24"/>
          <w:szCs w:val="24"/>
        </w:rPr>
        <w:t xml:space="preserve">he did a great job with </w:t>
      </w:r>
      <w:r w:rsidR="004A4A3B">
        <w:rPr>
          <w:rFonts w:ascii="Garamond" w:hAnsi="Garamond"/>
          <w:sz w:val="24"/>
          <w:szCs w:val="24"/>
        </w:rPr>
        <w:t xml:space="preserve">the </w:t>
      </w:r>
      <w:r w:rsidR="00276A20">
        <w:rPr>
          <w:rFonts w:ascii="Garamond" w:hAnsi="Garamond"/>
          <w:sz w:val="24"/>
          <w:szCs w:val="24"/>
        </w:rPr>
        <w:t xml:space="preserve">reception for the national meeting of the </w:t>
      </w:r>
      <w:r w:rsidR="004A4A3B">
        <w:rPr>
          <w:rFonts w:ascii="Garamond" w:hAnsi="Garamond"/>
          <w:sz w:val="24"/>
          <w:szCs w:val="24"/>
        </w:rPr>
        <w:t>P</w:t>
      </w:r>
      <w:r w:rsidR="00AD574F" w:rsidRPr="00435C1A">
        <w:rPr>
          <w:rFonts w:ascii="Garamond" w:hAnsi="Garamond"/>
          <w:sz w:val="24"/>
          <w:szCs w:val="24"/>
        </w:rPr>
        <w:t xml:space="preserve">ontifical </w:t>
      </w:r>
      <w:r w:rsidR="00276A20">
        <w:rPr>
          <w:rFonts w:ascii="Garamond" w:hAnsi="Garamond"/>
          <w:sz w:val="24"/>
          <w:szCs w:val="24"/>
        </w:rPr>
        <w:t xml:space="preserve">Mission </w:t>
      </w:r>
      <w:r w:rsidR="004A4A3B">
        <w:rPr>
          <w:rFonts w:ascii="Garamond" w:hAnsi="Garamond"/>
          <w:sz w:val="24"/>
          <w:szCs w:val="24"/>
        </w:rPr>
        <w:t>S</w:t>
      </w:r>
      <w:r w:rsidR="00AD574F" w:rsidRPr="00435C1A">
        <w:rPr>
          <w:rFonts w:ascii="Garamond" w:hAnsi="Garamond"/>
          <w:sz w:val="24"/>
          <w:szCs w:val="24"/>
        </w:rPr>
        <w:t>ociet</w:t>
      </w:r>
      <w:r w:rsidR="00276A20">
        <w:rPr>
          <w:rFonts w:ascii="Garamond" w:hAnsi="Garamond"/>
          <w:sz w:val="24"/>
          <w:szCs w:val="24"/>
        </w:rPr>
        <w:t>ies</w:t>
      </w:r>
      <w:r w:rsidR="00AD574F" w:rsidRPr="00435C1A">
        <w:rPr>
          <w:rFonts w:ascii="Garamond" w:hAnsi="Garamond"/>
          <w:sz w:val="24"/>
          <w:szCs w:val="24"/>
        </w:rPr>
        <w:t xml:space="preserve"> </w:t>
      </w:r>
      <w:r w:rsidR="00276A20">
        <w:rPr>
          <w:rFonts w:ascii="Garamond" w:hAnsi="Garamond"/>
          <w:sz w:val="24"/>
          <w:szCs w:val="24"/>
        </w:rPr>
        <w:t>held</w:t>
      </w:r>
      <w:r w:rsidR="00AD574F" w:rsidRPr="00435C1A">
        <w:rPr>
          <w:rFonts w:ascii="Garamond" w:hAnsi="Garamond"/>
          <w:sz w:val="24"/>
          <w:szCs w:val="24"/>
        </w:rPr>
        <w:t xml:space="preserve"> recently.  </w:t>
      </w:r>
      <w:r w:rsidR="00571C27">
        <w:rPr>
          <w:rFonts w:ascii="Garamond" w:hAnsi="Garamond"/>
          <w:sz w:val="24"/>
          <w:szCs w:val="24"/>
        </w:rPr>
        <w:t xml:space="preserve">The event was sponsored by the Archdiocese of New Orleans.  </w:t>
      </w:r>
      <w:r w:rsidR="004A4A3B">
        <w:rPr>
          <w:rFonts w:ascii="Garamond" w:hAnsi="Garamond"/>
          <w:sz w:val="24"/>
          <w:szCs w:val="24"/>
        </w:rPr>
        <w:t>Mr. M. Davis</w:t>
      </w:r>
      <w:r w:rsidR="00AD574F" w:rsidRPr="00435C1A">
        <w:rPr>
          <w:rFonts w:ascii="Garamond" w:hAnsi="Garamond"/>
          <w:sz w:val="24"/>
          <w:szCs w:val="24"/>
        </w:rPr>
        <w:t xml:space="preserve"> wanted to thank her publicly.  </w:t>
      </w:r>
      <w:r w:rsidR="004A4A3B">
        <w:rPr>
          <w:rFonts w:ascii="Garamond" w:hAnsi="Garamond"/>
          <w:sz w:val="24"/>
          <w:szCs w:val="24"/>
        </w:rPr>
        <w:t>T</w:t>
      </w:r>
      <w:r w:rsidR="00AD574F" w:rsidRPr="00435C1A">
        <w:rPr>
          <w:rFonts w:ascii="Garamond" w:hAnsi="Garamond"/>
          <w:sz w:val="24"/>
          <w:szCs w:val="24"/>
        </w:rPr>
        <w:t xml:space="preserve">he other employee is </w:t>
      </w:r>
      <w:r w:rsidR="00571C27">
        <w:rPr>
          <w:rFonts w:ascii="Garamond" w:hAnsi="Garamond"/>
          <w:sz w:val="24"/>
          <w:szCs w:val="24"/>
        </w:rPr>
        <w:t xml:space="preserve">Mrs. </w:t>
      </w:r>
      <w:r w:rsidR="004A4A3B">
        <w:rPr>
          <w:rFonts w:ascii="Garamond" w:hAnsi="Garamond"/>
          <w:sz w:val="24"/>
          <w:szCs w:val="24"/>
        </w:rPr>
        <w:t>L</w:t>
      </w:r>
      <w:r w:rsidR="00AD574F" w:rsidRPr="00435C1A">
        <w:rPr>
          <w:rFonts w:ascii="Garamond" w:hAnsi="Garamond"/>
          <w:sz w:val="24"/>
          <w:szCs w:val="24"/>
        </w:rPr>
        <w:t xml:space="preserve">inda </w:t>
      </w:r>
      <w:r w:rsidR="004A4A3B">
        <w:rPr>
          <w:rFonts w:ascii="Garamond" w:hAnsi="Garamond"/>
          <w:sz w:val="24"/>
          <w:szCs w:val="24"/>
        </w:rPr>
        <w:t>K</w:t>
      </w:r>
      <w:r w:rsidR="00AD574F" w:rsidRPr="00435C1A">
        <w:rPr>
          <w:rFonts w:ascii="Garamond" w:hAnsi="Garamond"/>
          <w:sz w:val="24"/>
          <w:szCs w:val="24"/>
        </w:rPr>
        <w:t>eelen</w:t>
      </w:r>
      <w:r w:rsidR="004A4A3B">
        <w:rPr>
          <w:rFonts w:ascii="Garamond" w:hAnsi="Garamond"/>
          <w:sz w:val="24"/>
          <w:szCs w:val="24"/>
        </w:rPr>
        <w:t>,</w:t>
      </w:r>
      <w:r w:rsidR="00AD574F" w:rsidRPr="00435C1A">
        <w:rPr>
          <w:rFonts w:ascii="Garamond" w:hAnsi="Garamond"/>
          <w:sz w:val="24"/>
          <w:szCs w:val="24"/>
        </w:rPr>
        <w:t xml:space="preserve"> who </w:t>
      </w:r>
      <w:r w:rsidR="004A4A3B">
        <w:rPr>
          <w:rFonts w:ascii="Garamond" w:hAnsi="Garamond"/>
          <w:sz w:val="24"/>
          <w:szCs w:val="24"/>
        </w:rPr>
        <w:t xml:space="preserve">is a Laborer and </w:t>
      </w:r>
      <w:r w:rsidR="00AD574F" w:rsidRPr="00435C1A">
        <w:rPr>
          <w:rFonts w:ascii="Garamond" w:hAnsi="Garamond"/>
          <w:sz w:val="24"/>
          <w:szCs w:val="24"/>
        </w:rPr>
        <w:t xml:space="preserve">has been </w:t>
      </w:r>
      <w:r w:rsidR="004A4A3B">
        <w:rPr>
          <w:rFonts w:ascii="Garamond" w:hAnsi="Garamond"/>
          <w:sz w:val="24"/>
          <w:szCs w:val="24"/>
        </w:rPr>
        <w:t>employed at the Museum for</w:t>
      </w:r>
      <w:r w:rsidR="00AD574F" w:rsidRPr="00435C1A">
        <w:rPr>
          <w:rFonts w:ascii="Garamond" w:hAnsi="Garamond"/>
          <w:sz w:val="24"/>
          <w:szCs w:val="24"/>
        </w:rPr>
        <w:t xml:space="preserve"> 14 years. </w:t>
      </w:r>
      <w:r w:rsidR="004A4A3B">
        <w:rPr>
          <w:rFonts w:ascii="Garamond" w:hAnsi="Garamond"/>
          <w:sz w:val="24"/>
          <w:szCs w:val="24"/>
        </w:rPr>
        <w:t>S</w:t>
      </w:r>
      <w:r w:rsidR="00AD574F" w:rsidRPr="00435C1A">
        <w:rPr>
          <w:rFonts w:ascii="Garamond" w:hAnsi="Garamond"/>
          <w:sz w:val="24"/>
          <w:szCs w:val="24"/>
        </w:rPr>
        <w:t>he does all of the lunches and clean</w:t>
      </w:r>
      <w:r w:rsidR="004A4A3B">
        <w:rPr>
          <w:rFonts w:ascii="Garamond" w:hAnsi="Garamond"/>
          <w:sz w:val="24"/>
          <w:szCs w:val="24"/>
        </w:rPr>
        <w:t>-</w:t>
      </w:r>
      <w:r w:rsidR="00AD574F" w:rsidRPr="00435C1A">
        <w:rPr>
          <w:rFonts w:ascii="Garamond" w:hAnsi="Garamond"/>
          <w:sz w:val="24"/>
          <w:szCs w:val="24"/>
        </w:rPr>
        <w:t xml:space="preserve">up. </w:t>
      </w:r>
    </w:p>
    <w:p w:rsidR="00373F4D" w:rsidRPr="00435C1A" w:rsidRDefault="00373F4D">
      <w:pPr>
        <w:pStyle w:val="Body"/>
        <w:rPr>
          <w:rFonts w:ascii="Garamond" w:hAnsi="Garamond"/>
          <w:sz w:val="24"/>
          <w:szCs w:val="24"/>
        </w:rPr>
      </w:pPr>
    </w:p>
    <w:p w:rsidR="00373F4D" w:rsidRPr="00435C1A" w:rsidRDefault="00AF5867">
      <w:pPr>
        <w:pStyle w:val="Body"/>
        <w:rPr>
          <w:rFonts w:ascii="Garamond" w:hAnsi="Garamond"/>
          <w:sz w:val="24"/>
          <w:szCs w:val="24"/>
        </w:rPr>
      </w:pPr>
      <w:r>
        <w:rPr>
          <w:rFonts w:ascii="Garamond" w:hAnsi="Garamond"/>
          <w:sz w:val="24"/>
          <w:szCs w:val="24"/>
        </w:rPr>
        <w:t xml:space="preserve">Mr. M. Davis reminded Board members that they all must </w:t>
      </w:r>
      <w:r w:rsidR="00AD574F" w:rsidRPr="00435C1A">
        <w:rPr>
          <w:rFonts w:ascii="Garamond" w:hAnsi="Garamond"/>
          <w:sz w:val="24"/>
          <w:szCs w:val="24"/>
        </w:rPr>
        <w:t xml:space="preserve">submit </w:t>
      </w:r>
      <w:r>
        <w:rPr>
          <w:rFonts w:ascii="Garamond" w:hAnsi="Garamond"/>
          <w:sz w:val="24"/>
          <w:szCs w:val="24"/>
        </w:rPr>
        <w:t>a T</w:t>
      </w:r>
      <w:r w:rsidR="00AD574F" w:rsidRPr="00435C1A">
        <w:rPr>
          <w:rFonts w:ascii="Garamond" w:hAnsi="Garamond"/>
          <w:sz w:val="24"/>
          <w:szCs w:val="24"/>
        </w:rPr>
        <w:t xml:space="preserve">ier 2.1 </w:t>
      </w:r>
      <w:r>
        <w:rPr>
          <w:rFonts w:ascii="Garamond" w:hAnsi="Garamond"/>
          <w:sz w:val="24"/>
          <w:szCs w:val="24"/>
        </w:rPr>
        <w:t>F</w:t>
      </w:r>
      <w:r w:rsidR="00AD574F" w:rsidRPr="00435C1A">
        <w:rPr>
          <w:rFonts w:ascii="Garamond" w:hAnsi="Garamond"/>
          <w:sz w:val="24"/>
          <w:szCs w:val="24"/>
        </w:rPr>
        <w:t xml:space="preserve">inancial </w:t>
      </w:r>
      <w:r>
        <w:rPr>
          <w:rFonts w:ascii="Garamond" w:hAnsi="Garamond"/>
          <w:sz w:val="24"/>
          <w:szCs w:val="24"/>
        </w:rPr>
        <w:t>D</w:t>
      </w:r>
      <w:r w:rsidR="00AD574F" w:rsidRPr="00435C1A">
        <w:rPr>
          <w:rFonts w:ascii="Garamond" w:hAnsi="Garamond"/>
          <w:sz w:val="24"/>
          <w:szCs w:val="24"/>
        </w:rPr>
        <w:t xml:space="preserve">isclosure report by </w:t>
      </w:r>
      <w:r>
        <w:rPr>
          <w:rFonts w:ascii="Garamond" w:hAnsi="Garamond"/>
          <w:sz w:val="24"/>
          <w:szCs w:val="24"/>
        </w:rPr>
        <w:t>M</w:t>
      </w:r>
      <w:r w:rsidR="00AD574F" w:rsidRPr="00435C1A">
        <w:rPr>
          <w:rFonts w:ascii="Garamond" w:hAnsi="Garamond"/>
          <w:sz w:val="24"/>
          <w:szCs w:val="24"/>
        </w:rPr>
        <w:t>ay 15</w:t>
      </w:r>
      <w:ins w:id="7" w:author="Yvette Cuccia" w:date="2014-05-02T14:05:00Z">
        <w:r w:rsidR="00E16F58" w:rsidRPr="00E16F58">
          <w:rPr>
            <w:rFonts w:ascii="Garamond" w:hAnsi="Garamond"/>
            <w:sz w:val="24"/>
            <w:szCs w:val="24"/>
            <w:vertAlign w:val="superscript"/>
            <w:rPrChange w:id="8" w:author="Yvette Cuccia" w:date="2014-05-02T14:05:00Z">
              <w:rPr>
                <w:rFonts w:ascii="Garamond" w:hAnsi="Garamond"/>
                <w:sz w:val="24"/>
                <w:szCs w:val="24"/>
              </w:rPr>
            </w:rPrChange>
          </w:rPr>
          <w:t>th</w:t>
        </w:r>
      </w:ins>
      <w:del w:id="9" w:author="Yvette Cuccia" w:date="2014-05-02T14:05:00Z">
        <w:r w:rsidR="00AD574F" w:rsidRPr="00435C1A" w:rsidDel="00E16F58">
          <w:rPr>
            <w:rFonts w:ascii="Garamond" w:hAnsi="Garamond"/>
            <w:sz w:val="24"/>
            <w:szCs w:val="24"/>
          </w:rPr>
          <w:delText>.</w:delText>
        </w:r>
      </w:del>
      <w:ins w:id="10" w:author="Yvette Cuccia" w:date="2014-05-02T14:05:00Z">
        <w:r w:rsidR="00E16F58">
          <w:rPr>
            <w:rFonts w:ascii="Garamond" w:hAnsi="Garamond"/>
            <w:sz w:val="24"/>
            <w:szCs w:val="24"/>
          </w:rPr>
          <w:t>.</w:t>
        </w:r>
      </w:ins>
      <w:r w:rsidR="00AD574F" w:rsidRPr="00435C1A">
        <w:rPr>
          <w:rFonts w:ascii="Garamond" w:hAnsi="Garamond"/>
          <w:sz w:val="24"/>
          <w:szCs w:val="24"/>
        </w:rPr>
        <w:t xml:space="preserve">  </w:t>
      </w:r>
    </w:p>
    <w:p w:rsidR="00373F4D" w:rsidRDefault="00373F4D">
      <w:pPr>
        <w:pStyle w:val="Body"/>
        <w:rPr>
          <w:rFonts w:ascii="Garamond" w:hAnsi="Garamond"/>
          <w:sz w:val="24"/>
          <w:szCs w:val="24"/>
        </w:rPr>
      </w:pPr>
    </w:p>
    <w:p w:rsidR="00AF5867" w:rsidRDefault="00AF5867">
      <w:pPr>
        <w:pStyle w:val="Body"/>
        <w:rPr>
          <w:rFonts w:ascii="Garamond" w:hAnsi="Garamond"/>
          <w:sz w:val="24"/>
          <w:szCs w:val="24"/>
        </w:rPr>
      </w:pPr>
    </w:p>
    <w:p w:rsidR="00AF5867" w:rsidRDefault="00AF5867">
      <w:pPr>
        <w:pStyle w:val="Body"/>
        <w:rPr>
          <w:rFonts w:ascii="Garamond" w:hAnsi="Garamond"/>
          <w:sz w:val="24"/>
          <w:szCs w:val="24"/>
        </w:rPr>
      </w:pPr>
    </w:p>
    <w:p w:rsidR="00AF5867" w:rsidRPr="00435C1A" w:rsidRDefault="00AF5867">
      <w:pPr>
        <w:pStyle w:val="Body"/>
        <w:rPr>
          <w:rFonts w:ascii="Garamond" w:hAnsi="Garamond"/>
          <w:sz w:val="24"/>
          <w:szCs w:val="24"/>
        </w:rPr>
      </w:pPr>
    </w:p>
    <w:p w:rsidR="00373F4D" w:rsidRPr="00435C1A" w:rsidRDefault="00801351">
      <w:pPr>
        <w:pStyle w:val="Body"/>
        <w:rPr>
          <w:rFonts w:ascii="Garamond" w:hAnsi="Garamond"/>
          <w:sz w:val="24"/>
          <w:szCs w:val="24"/>
        </w:rPr>
      </w:pPr>
      <w:r>
        <w:rPr>
          <w:rFonts w:ascii="Garamond" w:hAnsi="Garamond"/>
          <w:sz w:val="24"/>
          <w:szCs w:val="24"/>
        </w:rPr>
        <w:lastRenderedPageBreak/>
        <w:t>Mr. M. Davis asked Dawn Hammatt to give an update on the request for the Napoleon</w:t>
      </w:r>
      <w:r w:rsidR="00B968D9">
        <w:rPr>
          <w:rFonts w:ascii="Garamond" w:hAnsi="Garamond"/>
          <w:sz w:val="24"/>
          <w:szCs w:val="24"/>
        </w:rPr>
        <w:t xml:space="preserve"> </w:t>
      </w:r>
      <w:r w:rsidR="00C52742">
        <w:rPr>
          <w:rFonts w:ascii="Garamond" w:hAnsi="Garamond"/>
          <w:sz w:val="24"/>
          <w:szCs w:val="24"/>
        </w:rPr>
        <w:t xml:space="preserve">Death Mask for an </w:t>
      </w:r>
      <w:r w:rsidR="00AD574F" w:rsidRPr="00435C1A">
        <w:rPr>
          <w:rFonts w:ascii="Garamond" w:hAnsi="Garamond"/>
          <w:sz w:val="24"/>
          <w:szCs w:val="24"/>
        </w:rPr>
        <w:t>exhibit</w:t>
      </w:r>
      <w:r w:rsidR="00C52742">
        <w:rPr>
          <w:rFonts w:ascii="Garamond" w:hAnsi="Garamond"/>
          <w:sz w:val="24"/>
          <w:szCs w:val="24"/>
        </w:rPr>
        <w:t xml:space="preserve"> in Montreal.  Ms. Hammatt said LSM was asked to loan this object to the Basilica but the Collections Division felt like we could not proceed in good faith due to inconsistent answers about insurance and transportation issues.  Therefore, </w:t>
      </w:r>
      <w:r w:rsidR="001A77F9">
        <w:rPr>
          <w:rFonts w:ascii="Garamond" w:hAnsi="Garamond"/>
          <w:sz w:val="24"/>
          <w:szCs w:val="24"/>
        </w:rPr>
        <w:t xml:space="preserve">at this time, </w:t>
      </w:r>
      <w:r w:rsidR="00C52742">
        <w:rPr>
          <w:rFonts w:ascii="Garamond" w:hAnsi="Garamond"/>
          <w:sz w:val="24"/>
          <w:szCs w:val="24"/>
        </w:rPr>
        <w:t xml:space="preserve">the staff </w:t>
      </w:r>
      <w:r w:rsidR="001A77F9">
        <w:rPr>
          <w:rFonts w:ascii="Garamond" w:hAnsi="Garamond"/>
          <w:sz w:val="24"/>
          <w:szCs w:val="24"/>
        </w:rPr>
        <w:t>cannot</w:t>
      </w:r>
      <w:r w:rsidR="00C52742">
        <w:rPr>
          <w:rFonts w:ascii="Garamond" w:hAnsi="Garamond"/>
          <w:sz w:val="24"/>
          <w:szCs w:val="24"/>
        </w:rPr>
        <w:t xml:space="preserve"> recommend we loan the Death Mask. </w:t>
      </w:r>
      <w:r w:rsidR="001A77F9">
        <w:rPr>
          <w:rFonts w:ascii="Garamond" w:hAnsi="Garamond"/>
          <w:sz w:val="24"/>
          <w:szCs w:val="24"/>
        </w:rPr>
        <w:t>Final recommendation will be given to the Accessions Committee at their Ma</w:t>
      </w:r>
      <w:del w:id="11" w:author="Yvette Cuccia" w:date="2014-05-02T10:43:00Z">
        <w:r w:rsidR="001A77F9" w:rsidDel="00A97411">
          <w:rPr>
            <w:rFonts w:ascii="Garamond" w:hAnsi="Garamond"/>
            <w:sz w:val="24"/>
            <w:szCs w:val="24"/>
          </w:rPr>
          <w:delText>y</w:delText>
        </w:r>
      </w:del>
      <w:ins w:id="12" w:author="Yvette Cuccia" w:date="2014-05-02T10:43:00Z">
        <w:r w:rsidR="00A97411">
          <w:rPr>
            <w:rFonts w:ascii="Garamond" w:hAnsi="Garamond"/>
            <w:sz w:val="24"/>
            <w:szCs w:val="24"/>
          </w:rPr>
          <w:t>y 7</w:t>
        </w:r>
      </w:ins>
      <w:ins w:id="13" w:author="Yvette Cuccia" w:date="2014-05-02T14:06:00Z">
        <w:r w:rsidR="00E16F58" w:rsidRPr="00E16F58">
          <w:rPr>
            <w:rFonts w:ascii="Garamond" w:hAnsi="Garamond"/>
            <w:sz w:val="24"/>
            <w:szCs w:val="24"/>
            <w:vertAlign w:val="superscript"/>
            <w:rPrChange w:id="14" w:author="Yvette Cuccia" w:date="2014-05-02T14:06:00Z">
              <w:rPr>
                <w:rFonts w:ascii="Garamond" w:hAnsi="Garamond"/>
                <w:sz w:val="24"/>
                <w:szCs w:val="24"/>
              </w:rPr>
            </w:rPrChange>
          </w:rPr>
          <w:t>th</w:t>
        </w:r>
      </w:ins>
      <w:del w:id="15" w:author="Yvette Cuccia" w:date="2014-05-02T10:43:00Z">
        <w:r w:rsidR="001A77F9" w:rsidDel="00A97411">
          <w:rPr>
            <w:rFonts w:ascii="Garamond" w:hAnsi="Garamond"/>
            <w:sz w:val="24"/>
            <w:szCs w:val="24"/>
          </w:rPr>
          <w:delText xml:space="preserve"> 7</w:delText>
        </w:r>
        <w:r w:rsidR="001A77F9" w:rsidRPr="001A77F9" w:rsidDel="00A97411">
          <w:rPr>
            <w:rFonts w:ascii="Garamond" w:hAnsi="Garamond"/>
            <w:sz w:val="24"/>
            <w:szCs w:val="24"/>
            <w:vertAlign w:val="superscript"/>
          </w:rPr>
          <w:delText>th</w:delText>
        </w:r>
      </w:del>
      <w:r w:rsidR="001A77F9">
        <w:rPr>
          <w:rFonts w:ascii="Garamond" w:hAnsi="Garamond"/>
          <w:sz w:val="24"/>
          <w:szCs w:val="24"/>
        </w:rPr>
        <w:t xml:space="preserve"> meeting</w:t>
      </w:r>
      <w:ins w:id="16" w:author="Yvette Cuccia" w:date="2014-05-02T10:20:00Z">
        <w:r w:rsidR="00E720FC">
          <w:rPr>
            <w:rFonts w:ascii="Garamond" w:hAnsi="Garamond"/>
            <w:sz w:val="24"/>
            <w:szCs w:val="24"/>
          </w:rPr>
          <w:t>,</w:t>
        </w:r>
      </w:ins>
      <w:r w:rsidR="001A77F9">
        <w:rPr>
          <w:rFonts w:ascii="Garamond" w:hAnsi="Garamond"/>
          <w:sz w:val="24"/>
          <w:szCs w:val="24"/>
        </w:rPr>
        <w:t xml:space="preserve"> at which time they will make a final decision</w:t>
      </w:r>
      <w:r w:rsidR="00C52742">
        <w:rPr>
          <w:rFonts w:ascii="Garamond" w:hAnsi="Garamond"/>
          <w:sz w:val="24"/>
          <w:szCs w:val="24"/>
        </w:rPr>
        <w:t>.</w:t>
      </w:r>
    </w:p>
    <w:p w:rsidR="00373F4D" w:rsidRPr="00435C1A" w:rsidRDefault="00373F4D">
      <w:pPr>
        <w:pStyle w:val="Body"/>
        <w:rPr>
          <w:rFonts w:ascii="Garamond" w:hAnsi="Garamond"/>
          <w:sz w:val="24"/>
          <w:szCs w:val="24"/>
        </w:rPr>
      </w:pPr>
    </w:p>
    <w:p w:rsidR="00373F4D" w:rsidRPr="00435C1A" w:rsidRDefault="00C52742">
      <w:pPr>
        <w:pStyle w:val="Body"/>
        <w:rPr>
          <w:rFonts w:ascii="Garamond" w:hAnsi="Garamond"/>
          <w:sz w:val="24"/>
          <w:szCs w:val="24"/>
        </w:rPr>
      </w:pPr>
      <w:r>
        <w:rPr>
          <w:rFonts w:ascii="Garamond" w:hAnsi="Garamond"/>
          <w:sz w:val="24"/>
          <w:szCs w:val="24"/>
        </w:rPr>
        <w:t>Mr. M. Davis said he</w:t>
      </w:r>
      <w:r w:rsidR="00AD574F" w:rsidRPr="00435C1A">
        <w:rPr>
          <w:rFonts w:ascii="Garamond" w:hAnsi="Garamond"/>
          <w:sz w:val="24"/>
          <w:szCs w:val="24"/>
        </w:rPr>
        <w:t xml:space="preserve"> is creating an </w:t>
      </w:r>
      <w:r>
        <w:rPr>
          <w:rFonts w:ascii="Garamond" w:hAnsi="Garamond"/>
          <w:sz w:val="24"/>
          <w:szCs w:val="24"/>
        </w:rPr>
        <w:t>A</w:t>
      </w:r>
      <w:r w:rsidR="00AD574F" w:rsidRPr="00435C1A">
        <w:rPr>
          <w:rFonts w:ascii="Garamond" w:hAnsi="Garamond"/>
          <w:sz w:val="24"/>
          <w:szCs w:val="24"/>
        </w:rPr>
        <w:t xml:space="preserve">d </w:t>
      </w:r>
      <w:r>
        <w:rPr>
          <w:rFonts w:ascii="Garamond" w:hAnsi="Garamond"/>
          <w:sz w:val="24"/>
          <w:szCs w:val="24"/>
        </w:rPr>
        <w:t>H</w:t>
      </w:r>
      <w:r w:rsidR="00AD574F" w:rsidRPr="00435C1A">
        <w:rPr>
          <w:rFonts w:ascii="Garamond" w:hAnsi="Garamond"/>
          <w:sz w:val="24"/>
          <w:szCs w:val="24"/>
        </w:rPr>
        <w:t xml:space="preserve">oc </w:t>
      </w:r>
      <w:r>
        <w:rPr>
          <w:rFonts w:ascii="Garamond" w:hAnsi="Garamond"/>
          <w:sz w:val="24"/>
          <w:szCs w:val="24"/>
        </w:rPr>
        <w:t>M</w:t>
      </w:r>
      <w:r w:rsidR="00AD574F" w:rsidRPr="00435C1A">
        <w:rPr>
          <w:rFonts w:ascii="Garamond" w:hAnsi="Garamond"/>
          <w:sz w:val="24"/>
          <w:szCs w:val="24"/>
        </w:rPr>
        <w:t xml:space="preserve">arketing </w:t>
      </w:r>
      <w:r>
        <w:rPr>
          <w:rFonts w:ascii="Garamond" w:hAnsi="Garamond"/>
          <w:sz w:val="24"/>
          <w:szCs w:val="24"/>
        </w:rPr>
        <w:t>C</w:t>
      </w:r>
      <w:r w:rsidR="00AD574F" w:rsidRPr="00435C1A">
        <w:rPr>
          <w:rFonts w:ascii="Garamond" w:hAnsi="Garamond"/>
          <w:sz w:val="24"/>
          <w:szCs w:val="24"/>
        </w:rPr>
        <w:t xml:space="preserve">ommittee </w:t>
      </w:r>
      <w:r>
        <w:rPr>
          <w:rFonts w:ascii="Garamond" w:hAnsi="Garamond"/>
          <w:sz w:val="24"/>
          <w:szCs w:val="24"/>
        </w:rPr>
        <w:t>to work with the new Marketing Director</w:t>
      </w:r>
      <w:r w:rsidR="002D7E7A">
        <w:rPr>
          <w:rFonts w:ascii="Garamond" w:hAnsi="Garamond"/>
          <w:sz w:val="24"/>
          <w:szCs w:val="24"/>
        </w:rPr>
        <w:t>,</w:t>
      </w:r>
      <w:r>
        <w:rPr>
          <w:rFonts w:ascii="Garamond" w:hAnsi="Garamond"/>
          <w:sz w:val="24"/>
          <w:szCs w:val="24"/>
        </w:rPr>
        <w:t xml:space="preserve"> Marvin McGraw</w:t>
      </w:r>
      <w:r w:rsidR="002D7E7A">
        <w:rPr>
          <w:rFonts w:ascii="Garamond" w:hAnsi="Garamond"/>
          <w:sz w:val="24"/>
          <w:szCs w:val="24"/>
        </w:rPr>
        <w:t>,</w:t>
      </w:r>
      <w:r>
        <w:rPr>
          <w:rFonts w:ascii="Garamond" w:hAnsi="Garamond"/>
          <w:sz w:val="24"/>
          <w:szCs w:val="24"/>
        </w:rPr>
        <w:t xml:space="preserve"> </w:t>
      </w:r>
      <w:r w:rsidR="00AD574F" w:rsidRPr="00435C1A">
        <w:rPr>
          <w:rFonts w:ascii="Garamond" w:hAnsi="Garamond"/>
          <w:sz w:val="24"/>
          <w:szCs w:val="24"/>
        </w:rPr>
        <w:t xml:space="preserve">and </w:t>
      </w:r>
      <w:r w:rsidR="002D7E7A">
        <w:rPr>
          <w:rFonts w:ascii="Garamond" w:hAnsi="Garamond"/>
          <w:sz w:val="24"/>
          <w:szCs w:val="24"/>
        </w:rPr>
        <w:t xml:space="preserve">he </w:t>
      </w:r>
      <w:r w:rsidR="00AD574F" w:rsidRPr="00435C1A">
        <w:rPr>
          <w:rFonts w:ascii="Garamond" w:hAnsi="Garamond"/>
          <w:sz w:val="24"/>
          <w:szCs w:val="24"/>
        </w:rPr>
        <w:t xml:space="preserve">asked </w:t>
      </w:r>
      <w:r>
        <w:rPr>
          <w:rFonts w:ascii="Garamond" w:hAnsi="Garamond"/>
          <w:sz w:val="24"/>
          <w:szCs w:val="24"/>
        </w:rPr>
        <w:t>Jeffrey G</w:t>
      </w:r>
      <w:r w:rsidR="00AD574F" w:rsidRPr="00435C1A">
        <w:rPr>
          <w:rFonts w:ascii="Garamond" w:hAnsi="Garamond"/>
          <w:sz w:val="24"/>
          <w:szCs w:val="24"/>
        </w:rPr>
        <w:t xml:space="preserve">uice to be </w:t>
      </w:r>
      <w:r>
        <w:rPr>
          <w:rFonts w:ascii="Garamond" w:hAnsi="Garamond"/>
          <w:sz w:val="24"/>
          <w:szCs w:val="24"/>
        </w:rPr>
        <w:t>C</w:t>
      </w:r>
      <w:r w:rsidR="00AD574F" w:rsidRPr="00435C1A">
        <w:rPr>
          <w:rFonts w:ascii="Garamond" w:hAnsi="Garamond"/>
          <w:sz w:val="24"/>
          <w:szCs w:val="24"/>
        </w:rPr>
        <w:t>hair</w:t>
      </w:r>
      <w:r>
        <w:rPr>
          <w:rFonts w:ascii="Garamond" w:hAnsi="Garamond"/>
          <w:sz w:val="24"/>
          <w:szCs w:val="24"/>
        </w:rPr>
        <w:t xml:space="preserve"> of this Committee</w:t>
      </w:r>
      <w:r w:rsidR="002D7E7A">
        <w:rPr>
          <w:rFonts w:ascii="Garamond" w:hAnsi="Garamond"/>
          <w:sz w:val="24"/>
          <w:szCs w:val="24"/>
        </w:rPr>
        <w:t>.  He also asked</w:t>
      </w:r>
      <w:r>
        <w:rPr>
          <w:rFonts w:ascii="Garamond" w:hAnsi="Garamond"/>
          <w:sz w:val="24"/>
          <w:szCs w:val="24"/>
        </w:rPr>
        <w:t xml:space="preserve"> LSM Board member W</w:t>
      </w:r>
      <w:r w:rsidR="00AD574F" w:rsidRPr="00435C1A">
        <w:rPr>
          <w:rFonts w:ascii="Garamond" w:hAnsi="Garamond"/>
          <w:sz w:val="24"/>
          <w:szCs w:val="24"/>
        </w:rPr>
        <w:t>ill</w:t>
      </w:r>
      <w:r>
        <w:rPr>
          <w:rFonts w:ascii="Garamond" w:hAnsi="Garamond"/>
          <w:sz w:val="24"/>
          <w:szCs w:val="24"/>
        </w:rPr>
        <w:t>iam</w:t>
      </w:r>
      <w:r w:rsidR="00AD574F" w:rsidRPr="00435C1A">
        <w:rPr>
          <w:rFonts w:ascii="Garamond" w:hAnsi="Garamond"/>
          <w:sz w:val="24"/>
          <w:szCs w:val="24"/>
        </w:rPr>
        <w:t xml:space="preserve"> </w:t>
      </w:r>
      <w:r>
        <w:rPr>
          <w:rFonts w:ascii="Garamond" w:hAnsi="Garamond"/>
          <w:sz w:val="24"/>
          <w:szCs w:val="24"/>
        </w:rPr>
        <w:t>W</w:t>
      </w:r>
      <w:r w:rsidR="00AD574F" w:rsidRPr="00435C1A">
        <w:rPr>
          <w:rFonts w:ascii="Garamond" w:hAnsi="Garamond"/>
          <w:sz w:val="24"/>
          <w:szCs w:val="24"/>
        </w:rPr>
        <w:t xml:space="preserve">ilton to serve on </w:t>
      </w:r>
      <w:r>
        <w:rPr>
          <w:rFonts w:ascii="Garamond" w:hAnsi="Garamond"/>
          <w:sz w:val="24"/>
          <w:szCs w:val="24"/>
        </w:rPr>
        <w:t>the C</w:t>
      </w:r>
      <w:r w:rsidR="00AD574F" w:rsidRPr="00435C1A">
        <w:rPr>
          <w:rFonts w:ascii="Garamond" w:hAnsi="Garamond"/>
          <w:sz w:val="24"/>
          <w:szCs w:val="24"/>
        </w:rPr>
        <w:t>ommittee</w:t>
      </w:r>
      <w:r>
        <w:rPr>
          <w:rFonts w:ascii="Garamond" w:hAnsi="Garamond"/>
          <w:sz w:val="24"/>
          <w:szCs w:val="24"/>
        </w:rPr>
        <w:t>.</w:t>
      </w:r>
      <w:r w:rsidR="00AD574F" w:rsidRPr="00435C1A">
        <w:rPr>
          <w:rFonts w:ascii="Garamond" w:hAnsi="Garamond"/>
          <w:sz w:val="24"/>
          <w:szCs w:val="24"/>
        </w:rPr>
        <w:t xml:space="preserve"> </w:t>
      </w:r>
      <w:r>
        <w:rPr>
          <w:rFonts w:ascii="Garamond" w:hAnsi="Garamond"/>
          <w:sz w:val="24"/>
          <w:szCs w:val="24"/>
        </w:rPr>
        <w:t xml:space="preserve">This Committee would be </w:t>
      </w:r>
      <w:ins w:id="17" w:author="Yvette Cuccia" w:date="2014-05-02T10:20:00Z">
        <w:r w:rsidR="004F2714">
          <w:rPr>
            <w:rFonts w:ascii="Garamond" w:hAnsi="Garamond"/>
            <w:sz w:val="24"/>
            <w:szCs w:val="24"/>
          </w:rPr>
          <w:t>active</w:t>
        </w:r>
      </w:ins>
      <w:del w:id="18" w:author="Yvette Cuccia" w:date="2014-05-02T10:20:00Z">
        <w:r w:rsidDel="004F2714">
          <w:rPr>
            <w:rFonts w:ascii="Garamond" w:hAnsi="Garamond"/>
            <w:sz w:val="24"/>
            <w:szCs w:val="24"/>
          </w:rPr>
          <w:delText>work</w:delText>
        </w:r>
      </w:del>
      <w:r>
        <w:rPr>
          <w:rFonts w:ascii="Garamond" w:hAnsi="Garamond"/>
          <w:sz w:val="24"/>
          <w:szCs w:val="24"/>
        </w:rPr>
        <w:t xml:space="preserve"> for a minimum of </w:t>
      </w:r>
      <w:r w:rsidR="00AD574F" w:rsidRPr="00435C1A">
        <w:rPr>
          <w:rFonts w:ascii="Garamond" w:hAnsi="Garamond"/>
          <w:sz w:val="24"/>
          <w:szCs w:val="24"/>
        </w:rPr>
        <w:t xml:space="preserve">3 months </w:t>
      </w:r>
      <w:r>
        <w:rPr>
          <w:rFonts w:ascii="Garamond" w:hAnsi="Garamond"/>
          <w:sz w:val="24"/>
          <w:szCs w:val="24"/>
        </w:rPr>
        <w:t xml:space="preserve">to </w:t>
      </w:r>
      <w:r w:rsidR="00AD574F" w:rsidRPr="00435C1A">
        <w:rPr>
          <w:rFonts w:ascii="Garamond" w:hAnsi="Garamond"/>
          <w:sz w:val="24"/>
          <w:szCs w:val="24"/>
        </w:rPr>
        <w:t xml:space="preserve">brainstorm with </w:t>
      </w:r>
      <w:r>
        <w:rPr>
          <w:rFonts w:ascii="Garamond" w:hAnsi="Garamond"/>
          <w:sz w:val="24"/>
          <w:szCs w:val="24"/>
        </w:rPr>
        <w:t>Mr. McGraw</w:t>
      </w:r>
      <w:r w:rsidR="00AD574F" w:rsidRPr="00435C1A">
        <w:rPr>
          <w:rFonts w:ascii="Garamond" w:hAnsi="Garamond"/>
          <w:sz w:val="24"/>
          <w:szCs w:val="24"/>
        </w:rPr>
        <w:t xml:space="preserve">. </w:t>
      </w:r>
    </w:p>
    <w:p w:rsidR="00373F4D" w:rsidRPr="00435C1A" w:rsidRDefault="00373F4D">
      <w:pPr>
        <w:pStyle w:val="Body"/>
        <w:rPr>
          <w:rFonts w:ascii="Garamond" w:hAnsi="Garamond"/>
          <w:sz w:val="24"/>
          <w:szCs w:val="24"/>
        </w:rPr>
      </w:pPr>
    </w:p>
    <w:p w:rsidR="00373F4D" w:rsidRPr="00435C1A" w:rsidRDefault="00DF6129">
      <w:pPr>
        <w:pStyle w:val="Body"/>
        <w:rPr>
          <w:rFonts w:ascii="Garamond" w:hAnsi="Garamond"/>
          <w:sz w:val="24"/>
          <w:szCs w:val="24"/>
        </w:rPr>
      </w:pPr>
      <w:r>
        <w:rPr>
          <w:rFonts w:ascii="Garamond" w:hAnsi="Garamond"/>
          <w:sz w:val="24"/>
          <w:szCs w:val="24"/>
        </w:rPr>
        <w:t>Mr. M. Davis</w:t>
      </w:r>
      <w:r w:rsidR="00AD574F" w:rsidRPr="00435C1A">
        <w:rPr>
          <w:rFonts w:ascii="Garamond" w:hAnsi="Garamond"/>
          <w:sz w:val="24"/>
          <w:szCs w:val="24"/>
        </w:rPr>
        <w:t xml:space="preserve"> introduced </w:t>
      </w:r>
      <w:r>
        <w:rPr>
          <w:rFonts w:ascii="Garamond" w:hAnsi="Garamond"/>
          <w:sz w:val="24"/>
          <w:szCs w:val="24"/>
        </w:rPr>
        <w:t xml:space="preserve">the </w:t>
      </w:r>
      <w:r w:rsidR="00AD574F" w:rsidRPr="00435C1A">
        <w:rPr>
          <w:rFonts w:ascii="Garamond" w:hAnsi="Garamond"/>
          <w:sz w:val="24"/>
          <w:szCs w:val="24"/>
        </w:rPr>
        <w:t xml:space="preserve">new </w:t>
      </w:r>
      <w:r>
        <w:rPr>
          <w:rFonts w:ascii="Garamond" w:hAnsi="Garamond"/>
          <w:sz w:val="24"/>
          <w:szCs w:val="24"/>
        </w:rPr>
        <w:t>M</w:t>
      </w:r>
      <w:r w:rsidR="00AD574F" w:rsidRPr="00435C1A">
        <w:rPr>
          <w:rFonts w:ascii="Garamond" w:hAnsi="Garamond"/>
          <w:sz w:val="24"/>
          <w:szCs w:val="24"/>
        </w:rPr>
        <w:t xml:space="preserve">arketing </w:t>
      </w:r>
      <w:r>
        <w:rPr>
          <w:rFonts w:ascii="Garamond" w:hAnsi="Garamond"/>
          <w:sz w:val="24"/>
          <w:szCs w:val="24"/>
        </w:rPr>
        <w:t>D</w:t>
      </w:r>
      <w:r w:rsidR="00AD574F" w:rsidRPr="00435C1A">
        <w:rPr>
          <w:rFonts w:ascii="Garamond" w:hAnsi="Garamond"/>
          <w:sz w:val="24"/>
          <w:szCs w:val="24"/>
        </w:rPr>
        <w:t xml:space="preserve">irector </w:t>
      </w:r>
      <w:r>
        <w:rPr>
          <w:rFonts w:ascii="Garamond" w:hAnsi="Garamond"/>
          <w:sz w:val="24"/>
          <w:szCs w:val="24"/>
        </w:rPr>
        <w:t>M</w:t>
      </w:r>
      <w:r w:rsidR="00AD574F" w:rsidRPr="00435C1A">
        <w:rPr>
          <w:rFonts w:ascii="Garamond" w:hAnsi="Garamond"/>
          <w:sz w:val="24"/>
          <w:szCs w:val="24"/>
        </w:rPr>
        <w:t xml:space="preserve">arvin </w:t>
      </w:r>
      <w:r>
        <w:rPr>
          <w:rFonts w:ascii="Garamond" w:hAnsi="Garamond"/>
          <w:sz w:val="24"/>
          <w:szCs w:val="24"/>
        </w:rPr>
        <w:t>M</w:t>
      </w:r>
      <w:r w:rsidR="00AD574F" w:rsidRPr="00435C1A">
        <w:rPr>
          <w:rFonts w:ascii="Garamond" w:hAnsi="Garamond"/>
          <w:sz w:val="24"/>
          <w:szCs w:val="24"/>
        </w:rPr>
        <w:t>c</w:t>
      </w:r>
      <w:r>
        <w:rPr>
          <w:rFonts w:ascii="Garamond" w:hAnsi="Garamond"/>
          <w:sz w:val="24"/>
          <w:szCs w:val="24"/>
        </w:rPr>
        <w:t>G</w:t>
      </w:r>
      <w:r w:rsidR="00AD574F" w:rsidRPr="00435C1A">
        <w:rPr>
          <w:rFonts w:ascii="Garamond" w:hAnsi="Garamond"/>
          <w:sz w:val="24"/>
          <w:szCs w:val="24"/>
        </w:rPr>
        <w:t xml:space="preserve">raw. </w:t>
      </w:r>
      <w:r>
        <w:rPr>
          <w:rFonts w:ascii="Garamond" w:hAnsi="Garamond"/>
          <w:sz w:val="24"/>
          <w:szCs w:val="24"/>
        </w:rPr>
        <w:t>Mr. McGraw</w:t>
      </w:r>
      <w:r w:rsidR="00AD574F" w:rsidRPr="00435C1A">
        <w:rPr>
          <w:rFonts w:ascii="Garamond" w:hAnsi="Garamond"/>
          <w:sz w:val="24"/>
          <w:szCs w:val="24"/>
        </w:rPr>
        <w:t xml:space="preserve"> thanked everyone</w:t>
      </w:r>
      <w:r>
        <w:rPr>
          <w:rFonts w:ascii="Garamond" w:hAnsi="Garamond"/>
          <w:sz w:val="24"/>
          <w:szCs w:val="24"/>
        </w:rPr>
        <w:t xml:space="preserve"> for the kind welcome</w:t>
      </w:r>
      <w:r w:rsidR="00AD574F" w:rsidRPr="00435C1A">
        <w:rPr>
          <w:rFonts w:ascii="Garamond" w:hAnsi="Garamond"/>
          <w:sz w:val="24"/>
          <w:szCs w:val="24"/>
        </w:rPr>
        <w:t xml:space="preserve">. </w:t>
      </w:r>
      <w:r>
        <w:rPr>
          <w:rFonts w:ascii="Garamond" w:hAnsi="Garamond"/>
          <w:sz w:val="24"/>
          <w:szCs w:val="24"/>
        </w:rPr>
        <w:t>H</w:t>
      </w:r>
      <w:r w:rsidR="00AD574F" w:rsidRPr="00435C1A">
        <w:rPr>
          <w:rFonts w:ascii="Garamond" w:hAnsi="Garamond"/>
          <w:sz w:val="24"/>
          <w:szCs w:val="24"/>
        </w:rPr>
        <w:t xml:space="preserve">e comes from </w:t>
      </w:r>
      <w:r>
        <w:rPr>
          <w:rFonts w:ascii="Garamond" w:hAnsi="Garamond"/>
          <w:sz w:val="24"/>
          <w:szCs w:val="24"/>
        </w:rPr>
        <w:t>the LSU</w:t>
      </w:r>
      <w:r w:rsidR="00AD574F" w:rsidRPr="00435C1A">
        <w:rPr>
          <w:rFonts w:ascii="Garamond" w:hAnsi="Garamond"/>
          <w:sz w:val="24"/>
          <w:szCs w:val="24"/>
        </w:rPr>
        <w:t xml:space="preserve"> </w:t>
      </w:r>
      <w:r>
        <w:rPr>
          <w:rFonts w:ascii="Garamond" w:hAnsi="Garamond"/>
          <w:sz w:val="24"/>
          <w:szCs w:val="24"/>
        </w:rPr>
        <w:t>H</w:t>
      </w:r>
      <w:r w:rsidR="00AD574F" w:rsidRPr="00435C1A">
        <w:rPr>
          <w:rFonts w:ascii="Garamond" w:hAnsi="Garamond"/>
          <w:sz w:val="24"/>
          <w:szCs w:val="24"/>
        </w:rPr>
        <w:t xml:space="preserve">ealth </w:t>
      </w:r>
      <w:r w:rsidR="00BA1E4A">
        <w:rPr>
          <w:rFonts w:ascii="Garamond" w:hAnsi="Garamond"/>
          <w:sz w:val="24"/>
          <w:szCs w:val="24"/>
        </w:rPr>
        <w:t xml:space="preserve">Care </w:t>
      </w:r>
      <w:r>
        <w:rPr>
          <w:rFonts w:ascii="Garamond" w:hAnsi="Garamond"/>
          <w:sz w:val="24"/>
          <w:szCs w:val="24"/>
        </w:rPr>
        <w:t xml:space="preserve">Sciences </w:t>
      </w:r>
      <w:r w:rsidR="00BA1E4A">
        <w:rPr>
          <w:rFonts w:ascii="Garamond" w:hAnsi="Garamond"/>
          <w:sz w:val="24"/>
          <w:szCs w:val="24"/>
        </w:rPr>
        <w:t>Division</w:t>
      </w:r>
      <w:r>
        <w:rPr>
          <w:rFonts w:ascii="Garamond" w:hAnsi="Garamond"/>
          <w:sz w:val="24"/>
          <w:szCs w:val="24"/>
        </w:rPr>
        <w:t xml:space="preserve"> </w:t>
      </w:r>
      <w:r w:rsidR="00AD574F" w:rsidRPr="00435C1A">
        <w:rPr>
          <w:rFonts w:ascii="Garamond" w:hAnsi="Garamond"/>
          <w:sz w:val="24"/>
          <w:szCs w:val="24"/>
        </w:rPr>
        <w:t xml:space="preserve">as </w:t>
      </w:r>
      <w:r>
        <w:rPr>
          <w:rFonts w:ascii="Garamond" w:hAnsi="Garamond"/>
          <w:sz w:val="24"/>
          <w:szCs w:val="24"/>
        </w:rPr>
        <w:t>D</w:t>
      </w:r>
      <w:r w:rsidR="00AD574F" w:rsidRPr="00435C1A">
        <w:rPr>
          <w:rFonts w:ascii="Garamond" w:hAnsi="Garamond"/>
          <w:sz w:val="24"/>
          <w:szCs w:val="24"/>
        </w:rPr>
        <w:t xml:space="preserve">irector </w:t>
      </w:r>
      <w:r>
        <w:rPr>
          <w:rFonts w:ascii="Garamond" w:hAnsi="Garamond"/>
          <w:sz w:val="24"/>
          <w:szCs w:val="24"/>
        </w:rPr>
        <w:t>of C</w:t>
      </w:r>
      <w:r w:rsidR="00AD574F" w:rsidRPr="00435C1A">
        <w:rPr>
          <w:rFonts w:ascii="Garamond" w:hAnsi="Garamond"/>
          <w:sz w:val="24"/>
          <w:szCs w:val="24"/>
        </w:rPr>
        <w:t xml:space="preserve">ommunications for </w:t>
      </w:r>
      <w:r>
        <w:rPr>
          <w:rFonts w:ascii="Garamond" w:hAnsi="Garamond"/>
          <w:sz w:val="24"/>
          <w:szCs w:val="24"/>
        </w:rPr>
        <w:t xml:space="preserve">the </w:t>
      </w:r>
      <w:r w:rsidR="00AD574F" w:rsidRPr="00435C1A">
        <w:rPr>
          <w:rFonts w:ascii="Garamond" w:hAnsi="Garamond"/>
          <w:sz w:val="24"/>
          <w:szCs w:val="24"/>
        </w:rPr>
        <w:t>public hospital system</w:t>
      </w:r>
      <w:r>
        <w:rPr>
          <w:rFonts w:ascii="Garamond" w:hAnsi="Garamond"/>
          <w:sz w:val="24"/>
          <w:szCs w:val="24"/>
        </w:rPr>
        <w:t>.</w:t>
      </w:r>
      <w:r w:rsidR="00AD574F" w:rsidRPr="00435C1A">
        <w:rPr>
          <w:rFonts w:ascii="Garamond" w:hAnsi="Garamond"/>
          <w:sz w:val="24"/>
          <w:szCs w:val="24"/>
        </w:rPr>
        <w:t xml:space="preserve"> </w:t>
      </w:r>
      <w:r>
        <w:rPr>
          <w:rFonts w:ascii="Garamond" w:hAnsi="Garamond"/>
          <w:sz w:val="24"/>
          <w:szCs w:val="24"/>
        </w:rPr>
        <w:t xml:space="preserve"> H</w:t>
      </w:r>
      <w:r w:rsidR="00AD574F" w:rsidRPr="00435C1A">
        <w:rPr>
          <w:rFonts w:ascii="Garamond" w:hAnsi="Garamond"/>
          <w:sz w:val="24"/>
          <w:szCs w:val="24"/>
        </w:rPr>
        <w:t>e was also in broadcast news for 20 years</w:t>
      </w:r>
      <w:r>
        <w:rPr>
          <w:rFonts w:ascii="Garamond" w:hAnsi="Garamond"/>
          <w:sz w:val="24"/>
          <w:szCs w:val="24"/>
        </w:rPr>
        <w:t xml:space="preserve"> in Baton Rouge</w:t>
      </w:r>
      <w:r w:rsidR="00AD574F" w:rsidRPr="00435C1A">
        <w:rPr>
          <w:rFonts w:ascii="Garamond" w:hAnsi="Garamond"/>
          <w:sz w:val="24"/>
          <w:szCs w:val="24"/>
        </w:rPr>
        <w:t xml:space="preserve">. </w:t>
      </w:r>
      <w:r>
        <w:rPr>
          <w:rFonts w:ascii="Garamond" w:hAnsi="Garamond"/>
          <w:sz w:val="24"/>
          <w:szCs w:val="24"/>
        </w:rPr>
        <w:t>Mr. McGraw said he has been</w:t>
      </w:r>
      <w:r w:rsidR="00AD574F" w:rsidRPr="00435C1A">
        <w:rPr>
          <w:rFonts w:ascii="Garamond" w:hAnsi="Garamond"/>
          <w:sz w:val="24"/>
          <w:szCs w:val="24"/>
        </w:rPr>
        <w:t xml:space="preserve"> impressed by </w:t>
      </w:r>
      <w:r>
        <w:rPr>
          <w:rFonts w:ascii="Garamond" w:hAnsi="Garamond"/>
          <w:sz w:val="24"/>
          <w:szCs w:val="24"/>
        </w:rPr>
        <w:t xml:space="preserve">the </w:t>
      </w:r>
      <w:r w:rsidR="00AD574F" w:rsidRPr="00435C1A">
        <w:rPr>
          <w:rFonts w:ascii="Garamond" w:hAnsi="Garamond"/>
          <w:sz w:val="24"/>
          <w:szCs w:val="24"/>
        </w:rPr>
        <w:t xml:space="preserve">calm demeanor and dedication of the staff. </w:t>
      </w:r>
    </w:p>
    <w:p w:rsidR="00373F4D" w:rsidRPr="00435C1A" w:rsidRDefault="00373F4D">
      <w:pPr>
        <w:pStyle w:val="Body"/>
        <w:rPr>
          <w:rFonts w:ascii="Garamond" w:hAnsi="Garamond"/>
          <w:sz w:val="24"/>
          <w:szCs w:val="24"/>
        </w:rPr>
      </w:pPr>
    </w:p>
    <w:p w:rsidR="00373F4D" w:rsidRPr="00435C1A" w:rsidRDefault="00B32531">
      <w:pPr>
        <w:pStyle w:val="Body"/>
        <w:rPr>
          <w:rFonts w:ascii="Garamond" w:hAnsi="Garamond"/>
          <w:sz w:val="24"/>
          <w:szCs w:val="24"/>
        </w:rPr>
      </w:pPr>
      <w:r>
        <w:rPr>
          <w:rFonts w:ascii="Garamond" w:hAnsi="Garamond"/>
          <w:sz w:val="24"/>
          <w:szCs w:val="24"/>
        </w:rPr>
        <w:t>Chairman Davis said B</w:t>
      </w:r>
      <w:r w:rsidR="00AD574F" w:rsidRPr="00435C1A">
        <w:rPr>
          <w:rFonts w:ascii="Garamond" w:hAnsi="Garamond"/>
          <w:sz w:val="24"/>
          <w:szCs w:val="24"/>
        </w:rPr>
        <w:t xml:space="preserve">ill </w:t>
      </w:r>
      <w:r>
        <w:rPr>
          <w:rFonts w:ascii="Garamond" w:hAnsi="Garamond"/>
          <w:sz w:val="24"/>
          <w:szCs w:val="24"/>
        </w:rPr>
        <w:t>C</w:t>
      </w:r>
      <w:r w:rsidR="00AD574F" w:rsidRPr="00435C1A">
        <w:rPr>
          <w:rFonts w:ascii="Garamond" w:hAnsi="Garamond"/>
          <w:sz w:val="24"/>
          <w:szCs w:val="24"/>
        </w:rPr>
        <w:t xml:space="preserve">url, former </w:t>
      </w:r>
      <w:r>
        <w:rPr>
          <w:rFonts w:ascii="Garamond" w:hAnsi="Garamond"/>
          <w:sz w:val="24"/>
          <w:szCs w:val="24"/>
        </w:rPr>
        <w:t>LSM B</w:t>
      </w:r>
      <w:r w:rsidR="00AD574F" w:rsidRPr="00435C1A">
        <w:rPr>
          <w:rFonts w:ascii="Garamond" w:hAnsi="Garamond"/>
          <w:sz w:val="24"/>
          <w:szCs w:val="24"/>
        </w:rPr>
        <w:t>oard member who resigned</w:t>
      </w:r>
      <w:r>
        <w:rPr>
          <w:rFonts w:ascii="Garamond" w:hAnsi="Garamond"/>
          <w:sz w:val="24"/>
          <w:szCs w:val="24"/>
        </w:rPr>
        <w:t>,</w:t>
      </w:r>
      <w:r w:rsidR="00AD574F" w:rsidRPr="00435C1A">
        <w:rPr>
          <w:rFonts w:ascii="Garamond" w:hAnsi="Garamond"/>
          <w:sz w:val="24"/>
          <w:szCs w:val="24"/>
        </w:rPr>
        <w:t xml:space="preserve"> is here today. </w:t>
      </w:r>
      <w:r>
        <w:rPr>
          <w:rFonts w:ascii="Garamond" w:hAnsi="Garamond"/>
          <w:sz w:val="24"/>
          <w:szCs w:val="24"/>
        </w:rPr>
        <w:t>H</w:t>
      </w:r>
      <w:r w:rsidR="00AD574F" w:rsidRPr="00435C1A">
        <w:rPr>
          <w:rFonts w:ascii="Garamond" w:hAnsi="Garamond"/>
          <w:sz w:val="24"/>
          <w:szCs w:val="24"/>
        </w:rPr>
        <w:t xml:space="preserve">e was instrumental in getting </w:t>
      </w:r>
      <w:r>
        <w:rPr>
          <w:rFonts w:ascii="Garamond" w:hAnsi="Garamond"/>
          <w:sz w:val="24"/>
          <w:szCs w:val="24"/>
        </w:rPr>
        <w:t xml:space="preserve">the Louisiana Sports Hall of Fame and </w:t>
      </w:r>
      <w:r w:rsidR="00960918">
        <w:rPr>
          <w:rFonts w:ascii="Garamond" w:hAnsi="Garamond"/>
          <w:sz w:val="24"/>
          <w:szCs w:val="24"/>
        </w:rPr>
        <w:t>Northwest</w:t>
      </w:r>
      <w:r>
        <w:rPr>
          <w:rFonts w:ascii="Garamond" w:hAnsi="Garamond"/>
          <w:sz w:val="24"/>
          <w:szCs w:val="24"/>
        </w:rPr>
        <w:t xml:space="preserve"> </w:t>
      </w:r>
      <w:r w:rsidR="00960918">
        <w:rPr>
          <w:rFonts w:ascii="Garamond" w:hAnsi="Garamond"/>
          <w:sz w:val="24"/>
          <w:szCs w:val="24"/>
        </w:rPr>
        <w:t xml:space="preserve">Louisiana </w:t>
      </w:r>
      <w:r>
        <w:rPr>
          <w:rFonts w:ascii="Garamond" w:hAnsi="Garamond"/>
          <w:sz w:val="24"/>
          <w:szCs w:val="24"/>
        </w:rPr>
        <w:t xml:space="preserve">History Museum </w:t>
      </w:r>
      <w:r w:rsidR="00960918">
        <w:rPr>
          <w:rFonts w:ascii="Garamond" w:hAnsi="Garamond"/>
          <w:sz w:val="24"/>
          <w:szCs w:val="24"/>
        </w:rPr>
        <w:t>in operation</w:t>
      </w:r>
      <w:r w:rsidR="00AD574F" w:rsidRPr="00435C1A">
        <w:rPr>
          <w:rFonts w:ascii="Garamond" w:hAnsi="Garamond"/>
          <w:sz w:val="24"/>
          <w:szCs w:val="24"/>
        </w:rPr>
        <w:t xml:space="preserve">. </w:t>
      </w:r>
      <w:r>
        <w:rPr>
          <w:rFonts w:ascii="Garamond" w:hAnsi="Garamond"/>
          <w:sz w:val="24"/>
          <w:szCs w:val="24"/>
        </w:rPr>
        <w:t>At the last meeting, the B</w:t>
      </w:r>
      <w:r w:rsidR="00AD574F" w:rsidRPr="00435C1A">
        <w:rPr>
          <w:rFonts w:ascii="Garamond" w:hAnsi="Garamond"/>
          <w:sz w:val="24"/>
          <w:szCs w:val="24"/>
        </w:rPr>
        <w:t xml:space="preserve">oard approved a proclamation </w:t>
      </w:r>
      <w:r>
        <w:rPr>
          <w:rFonts w:ascii="Garamond" w:hAnsi="Garamond"/>
          <w:sz w:val="24"/>
          <w:szCs w:val="24"/>
        </w:rPr>
        <w:t>in his honor</w:t>
      </w:r>
      <w:r w:rsidR="00AD574F" w:rsidRPr="00435C1A">
        <w:rPr>
          <w:rFonts w:ascii="Garamond" w:hAnsi="Garamond"/>
          <w:sz w:val="24"/>
          <w:szCs w:val="24"/>
        </w:rPr>
        <w:t xml:space="preserve">. </w:t>
      </w:r>
      <w:r>
        <w:rPr>
          <w:rFonts w:ascii="Garamond" w:hAnsi="Garamond"/>
          <w:sz w:val="24"/>
          <w:szCs w:val="24"/>
        </w:rPr>
        <w:t>Secretary of the Board</w:t>
      </w:r>
      <w:r w:rsidR="00960918">
        <w:rPr>
          <w:rFonts w:ascii="Garamond" w:hAnsi="Garamond"/>
          <w:sz w:val="24"/>
          <w:szCs w:val="24"/>
        </w:rPr>
        <w:t>,</w:t>
      </w:r>
      <w:r>
        <w:rPr>
          <w:rFonts w:ascii="Garamond" w:hAnsi="Garamond"/>
          <w:sz w:val="24"/>
          <w:szCs w:val="24"/>
        </w:rPr>
        <w:t xml:space="preserve"> Dr. Haedicke</w:t>
      </w:r>
      <w:r w:rsidR="00960918">
        <w:rPr>
          <w:rFonts w:ascii="Garamond" w:hAnsi="Garamond"/>
          <w:sz w:val="24"/>
          <w:szCs w:val="24"/>
        </w:rPr>
        <w:t>,</w:t>
      </w:r>
      <w:r w:rsidR="00AD574F" w:rsidRPr="00435C1A">
        <w:rPr>
          <w:rFonts w:ascii="Garamond" w:hAnsi="Garamond"/>
          <w:sz w:val="24"/>
          <w:szCs w:val="24"/>
        </w:rPr>
        <w:t xml:space="preserve"> read </w:t>
      </w:r>
      <w:r>
        <w:rPr>
          <w:rFonts w:ascii="Garamond" w:hAnsi="Garamond"/>
          <w:sz w:val="24"/>
          <w:szCs w:val="24"/>
        </w:rPr>
        <w:t xml:space="preserve">the framed </w:t>
      </w:r>
      <w:r w:rsidR="00AD574F" w:rsidRPr="00435C1A">
        <w:rPr>
          <w:rFonts w:ascii="Garamond" w:hAnsi="Garamond"/>
          <w:sz w:val="24"/>
          <w:szCs w:val="24"/>
        </w:rPr>
        <w:t xml:space="preserve">proclamation. </w:t>
      </w:r>
      <w:r w:rsidR="00EA17A9">
        <w:rPr>
          <w:rFonts w:ascii="Garamond" w:hAnsi="Garamond"/>
          <w:sz w:val="24"/>
          <w:szCs w:val="24"/>
        </w:rPr>
        <w:t xml:space="preserve">It was presented to </w:t>
      </w:r>
      <w:r>
        <w:rPr>
          <w:rFonts w:ascii="Garamond" w:hAnsi="Garamond"/>
          <w:sz w:val="24"/>
          <w:szCs w:val="24"/>
        </w:rPr>
        <w:t>Mr. C</w:t>
      </w:r>
      <w:r w:rsidR="00AD574F" w:rsidRPr="00435C1A">
        <w:rPr>
          <w:rFonts w:ascii="Garamond" w:hAnsi="Garamond"/>
          <w:sz w:val="24"/>
          <w:szCs w:val="24"/>
        </w:rPr>
        <w:t xml:space="preserve">url </w:t>
      </w:r>
      <w:r w:rsidR="00EA17A9">
        <w:rPr>
          <w:rFonts w:ascii="Garamond" w:hAnsi="Garamond"/>
          <w:sz w:val="24"/>
          <w:szCs w:val="24"/>
        </w:rPr>
        <w:t xml:space="preserve">by Chairman Davis, Board Secretary Haedicke, and Museum Director Tullos.  Mr. Curl </w:t>
      </w:r>
      <w:r w:rsidR="00AD574F" w:rsidRPr="00435C1A">
        <w:rPr>
          <w:rFonts w:ascii="Garamond" w:hAnsi="Garamond"/>
          <w:sz w:val="24"/>
          <w:szCs w:val="24"/>
        </w:rPr>
        <w:t xml:space="preserve">thanked the </w:t>
      </w:r>
      <w:r>
        <w:rPr>
          <w:rFonts w:ascii="Garamond" w:hAnsi="Garamond"/>
          <w:sz w:val="24"/>
          <w:szCs w:val="24"/>
        </w:rPr>
        <w:t>B</w:t>
      </w:r>
      <w:r w:rsidR="00AD574F" w:rsidRPr="00435C1A">
        <w:rPr>
          <w:rFonts w:ascii="Garamond" w:hAnsi="Garamond"/>
          <w:sz w:val="24"/>
          <w:szCs w:val="24"/>
        </w:rPr>
        <w:t>oard and staff</w:t>
      </w:r>
      <w:r>
        <w:rPr>
          <w:rFonts w:ascii="Garamond" w:hAnsi="Garamond"/>
          <w:sz w:val="24"/>
          <w:szCs w:val="24"/>
        </w:rPr>
        <w:t xml:space="preserve"> on </w:t>
      </w:r>
      <w:r w:rsidR="00AD574F" w:rsidRPr="00435C1A">
        <w:rPr>
          <w:rFonts w:ascii="Garamond" w:hAnsi="Garamond"/>
          <w:sz w:val="24"/>
          <w:szCs w:val="24"/>
        </w:rPr>
        <w:t xml:space="preserve">behalf of </w:t>
      </w:r>
      <w:r w:rsidR="00EA17A9">
        <w:rPr>
          <w:rFonts w:ascii="Garamond" w:hAnsi="Garamond"/>
          <w:sz w:val="24"/>
          <w:szCs w:val="24"/>
        </w:rPr>
        <w:t xml:space="preserve">himself and </w:t>
      </w:r>
      <w:r w:rsidR="00AD574F" w:rsidRPr="00435C1A">
        <w:rPr>
          <w:rFonts w:ascii="Garamond" w:hAnsi="Garamond"/>
          <w:sz w:val="24"/>
          <w:szCs w:val="24"/>
        </w:rPr>
        <w:t xml:space="preserve">the </w:t>
      </w:r>
      <w:r>
        <w:rPr>
          <w:rFonts w:ascii="Garamond" w:hAnsi="Garamond"/>
          <w:sz w:val="24"/>
          <w:szCs w:val="24"/>
        </w:rPr>
        <w:t>Louisiana</w:t>
      </w:r>
      <w:r w:rsidR="00AD574F" w:rsidRPr="00435C1A">
        <w:rPr>
          <w:rFonts w:ascii="Garamond" w:hAnsi="Garamond"/>
          <w:sz w:val="24"/>
          <w:szCs w:val="24"/>
        </w:rPr>
        <w:t xml:space="preserve"> </w:t>
      </w:r>
      <w:r>
        <w:rPr>
          <w:rFonts w:ascii="Garamond" w:hAnsi="Garamond"/>
          <w:sz w:val="24"/>
          <w:szCs w:val="24"/>
        </w:rPr>
        <w:t>S</w:t>
      </w:r>
      <w:r w:rsidR="00AD574F" w:rsidRPr="00435C1A">
        <w:rPr>
          <w:rFonts w:ascii="Garamond" w:hAnsi="Garamond"/>
          <w:sz w:val="24"/>
          <w:szCs w:val="24"/>
        </w:rPr>
        <w:t>portswriters</w:t>
      </w:r>
      <w:r>
        <w:rPr>
          <w:rFonts w:ascii="Garamond" w:hAnsi="Garamond"/>
          <w:sz w:val="24"/>
          <w:szCs w:val="24"/>
        </w:rPr>
        <w:t>’</w:t>
      </w:r>
      <w:r w:rsidR="00AD574F" w:rsidRPr="00435C1A">
        <w:rPr>
          <w:rFonts w:ascii="Garamond" w:hAnsi="Garamond"/>
          <w:sz w:val="24"/>
          <w:szCs w:val="24"/>
        </w:rPr>
        <w:t xml:space="preserve"> </w:t>
      </w:r>
      <w:r>
        <w:rPr>
          <w:rFonts w:ascii="Garamond" w:hAnsi="Garamond"/>
          <w:sz w:val="24"/>
          <w:szCs w:val="24"/>
        </w:rPr>
        <w:t>A</w:t>
      </w:r>
      <w:r w:rsidR="00AD574F" w:rsidRPr="00435C1A">
        <w:rPr>
          <w:rFonts w:ascii="Garamond" w:hAnsi="Garamond"/>
          <w:sz w:val="24"/>
          <w:szCs w:val="24"/>
        </w:rPr>
        <w:t>ssoc</w:t>
      </w:r>
      <w:r>
        <w:rPr>
          <w:rFonts w:ascii="Garamond" w:hAnsi="Garamond"/>
          <w:sz w:val="24"/>
          <w:szCs w:val="24"/>
        </w:rPr>
        <w:t>iation and said</w:t>
      </w:r>
      <w:r w:rsidR="00AD574F" w:rsidRPr="00435C1A">
        <w:rPr>
          <w:rFonts w:ascii="Garamond" w:hAnsi="Garamond"/>
          <w:sz w:val="24"/>
          <w:szCs w:val="24"/>
        </w:rPr>
        <w:t xml:space="preserve"> this means </w:t>
      </w:r>
      <w:r w:rsidR="00EA17A9">
        <w:rPr>
          <w:rFonts w:ascii="Garamond" w:hAnsi="Garamond"/>
          <w:sz w:val="24"/>
          <w:szCs w:val="24"/>
        </w:rPr>
        <w:t>very much</w:t>
      </w:r>
      <w:r w:rsidR="00AD574F" w:rsidRPr="00435C1A">
        <w:rPr>
          <w:rFonts w:ascii="Garamond" w:hAnsi="Garamond"/>
          <w:sz w:val="24"/>
          <w:szCs w:val="24"/>
        </w:rPr>
        <w:t xml:space="preserve"> to him personally. </w:t>
      </w:r>
    </w:p>
    <w:p w:rsidR="00373F4D" w:rsidRPr="00435C1A" w:rsidRDefault="00373F4D">
      <w:pPr>
        <w:pStyle w:val="Body"/>
        <w:rPr>
          <w:rFonts w:ascii="Garamond" w:hAnsi="Garamond"/>
          <w:sz w:val="24"/>
          <w:szCs w:val="24"/>
        </w:rPr>
      </w:pPr>
    </w:p>
    <w:p w:rsidR="00373F4D" w:rsidRPr="00435C1A" w:rsidRDefault="008B3C5B">
      <w:pPr>
        <w:pStyle w:val="Body"/>
        <w:rPr>
          <w:rFonts w:ascii="Garamond" w:hAnsi="Garamond"/>
          <w:sz w:val="24"/>
          <w:szCs w:val="24"/>
        </w:rPr>
      </w:pPr>
      <w:r>
        <w:rPr>
          <w:rFonts w:ascii="Garamond" w:hAnsi="Garamond"/>
          <w:sz w:val="24"/>
          <w:szCs w:val="24"/>
        </w:rPr>
        <w:t>The next A</w:t>
      </w:r>
      <w:r w:rsidR="00AD574F" w:rsidRPr="00435C1A">
        <w:rPr>
          <w:rFonts w:ascii="Garamond" w:hAnsi="Garamond"/>
          <w:sz w:val="24"/>
          <w:szCs w:val="24"/>
        </w:rPr>
        <w:t xml:space="preserve">ccessions </w:t>
      </w:r>
      <w:r>
        <w:rPr>
          <w:rFonts w:ascii="Garamond" w:hAnsi="Garamond"/>
          <w:sz w:val="24"/>
          <w:szCs w:val="24"/>
        </w:rPr>
        <w:t>Committee meeting will take place on M</w:t>
      </w:r>
      <w:r w:rsidR="00C818F9">
        <w:rPr>
          <w:rFonts w:ascii="Garamond" w:hAnsi="Garamond"/>
          <w:sz w:val="24"/>
          <w:szCs w:val="24"/>
        </w:rPr>
        <w:t>ay 7</w:t>
      </w:r>
      <w:ins w:id="19" w:author="Yvette Cuccia" w:date="2014-05-02T14:05:00Z">
        <w:r w:rsidR="00E16F58" w:rsidRPr="00E16F58">
          <w:rPr>
            <w:rFonts w:ascii="Garamond" w:hAnsi="Garamond"/>
            <w:sz w:val="24"/>
            <w:szCs w:val="24"/>
            <w:vertAlign w:val="superscript"/>
            <w:rPrChange w:id="20" w:author="Yvette Cuccia" w:date="2014-05-02T14:05:00Z">
              <w:rPr>
                <w:rFonts w:ascii="Garamond" w:hAnsi="Garamond"/>
                <w:sz w:val="24"/>
                <w:szCs w:val="24"/>
              </w:rPr>
            </w:rPrChange>
          </w:rPr>
          <w:t>th</w:t>
        </w:r>
      </w:ins>
      <w:r w:rsidR="00C818F9">
        <w:rPr>
          <w:rFonts w:ascii="Garamond" w:hAnsi="Garamond"/>
          <w:sz w:val="24"/>
          <w:szCs w:val="24"/>
        </w:rPr>
        <w:t xml:space="preserve"> at 1</w:t>
      </w:r>
      <w:del w:id="21" w:author="Yvette Cuccia" w:date="2014-05-02T10:21:00Z">
        <w:r w:rsidR="00C818F9" w:rsidDel="00904D7E">
          <w:rPr>
            <w:rFonts w:ascii="Garamond" w:hAnsi="Garamond"/>
            <w:sz w:val="24"/>
            <w:szCs w:val="24"/>
          </w:rPr>
          <w:delText>p</w:delText>
        </w:r>
      </w:del>
      <w:ins w:id="22" w:author="Yvette Cuccia" w:date="2014-05-02T10:21:00Z">
        <w:r w:rsidR="00904D7E">
          <w:rPr>
            <w:rFonts w:ascii="Garamond" w:hAnsi="Garamond"/>
            <w:sz w:val="24"/>
            <w:szCs w:val="24"/>
          </w:rPr>
          <w:t xml:space="preserve"> PM</w:t>
        </w:r>
      </w:ins>
      <w:del w:id="23" w:author="Yvette Cuccia" w:date="2014-05-02T10:21:00Z">
        <w:r w:rsidR="00C818F9" w:rsidDel="00904D7E">
          <w:rPr>
            <w:rFonts w:ascii="Garamond" w:hAnsi="Garamond"/>
            <w:sz w:val="24"/>
            <w:szCs w:val="24"/>
          </w:rPr>
          <w:delText>m</w:delText>
        </w:r>
      </w:del>
      <w:r w:rsidR="00C818F9">
        <w:rPr>
          <w:rFonts w:ascii="Garamond" w:hAnsi="Garamond"/>
          <w:sz w:val="24"/>
          <w:szCs w:val="24"/>
        </w:rPr>
        <w:t xml:space="preserve"> </w:t>
      </w:r>
      <w:r>
        <w:rPr>
          <w:rFonts w:ascii="Garamond" w:hAnsi="Garamond"/>
          <w:sz w:val="24"/>
          <w:szCs w:val="24"/>
        </w:rPr>
        <w:t>and the I</w:t>
      </w:r>
      <w:r w:rsidR="00AD574F" w:rsidRPr="00435C1A">
        <w:rPr>
          <w:rFonts w:ascii="Garamond" w:hAnsi="Garamond"/>
          <w:sz w:val="24"/>
          <w:szCs w:val="24"/>
        </w:rPr>
        <w:t>rby</w:t>
      </w:r>
      <w:r>
        <w:rPr>
          <w:rFonts w:ascii="Garamond" w:hAnsi="Garamond"/>
          <w:sz w:val="24"/>
          <w:szCs w:val="24"/>
        </w:rPr>
        <w:t>/Finance Committee meeting will be on M</w:t>
      </w:r>
      <w:r w:rsidR="00AD574F" w:rsidRPr="00435C1A">
        <w:rPr>
          <w:rFonts w:ascii="Garamond" w:hAnsi="Garamond"/>
          <w:sz w:val="24"/>
          <w:szCs w:val="24"/>
        </w:rPr>
        <w:t>ay 12</w:t>
      </w:r>
      <w:ins w:id="24" w:author="Yvette Cuccia" w:date="2014-05-02T14:06:00Z">
        <w:r w:rsidR="00E16F58" w:rsidRPr="00E16F58">
          <w:rPr>
            <w:rFonts w:ascii="Garamond" w:hAnsi="Garamond"/>
            <w:sz w:val="24"/>
            <w:szCs w:val="24"/>
            <w:vertAlign w:val="superscript"/>
            <w:rPrChange w:id="25" w:author="Yvette Cuccia" w:date="2014-05-02T14:06:00Z">
              <w:rPr>
                <w:rFonts w:ascii="Garamond" w:hAnsi="Garamond"/>
                <w:sz w:val="24"/>
                <w:szCs w:val="24"/>
              </w:rPr>
            </w:rPrChange>
          </w:rPr>
          <w:t>th</w:t>
        </w:r>
      </w:ins>
      <w:r w:rsidR="00C818F9">
        <w:rPr>
          <w:rFonts w:ascii="Garamond" w:hAnsi="Garamond"/>
          <w:sz w:val="24"/>
          <w:szCs w:val="24"/>
        </w:rPr>
        <w:t xml:space="preserve"> at</w:t>
      </w:r>
      <w:r w:rsidR="00C62096">
        <w:rPr>
          <w:rFonts w:ascii="Garamond" w:hAnsi="Garamond"/>
          <w:sz w:val="24"/>
          <w:szCs w:val="24"/>
        </w:rPr>
        <w:t xml:space="preserve"> </w:t>
      </w:r>
      <w:r w:rsidR="00C818F9">
        <w:rPr>
          <w:rFonts w:ascii="Garamond" w:hAnsi="Garamond"/>
          <w:sz w:val="24"/>
          <w:szCs w:val="24"/>
        </w:rPr>
        <w:t>10:30</w:t>
      </w:r>
      <w:ins w:id="26" w:author="Yvette Cuccia" w:date="2014-05-02T10:22:00Z">
        <w:r w:rsidR="00904D7E">
          <w:rPr>
            <w:rFonts w:ascii="Garamond" w:hAnsi="Garamond"/>
            <w:sz w:val="24"/>
            <w:szCs w:val="24"/>
          </w:rPr>
          <w:t xml:space="preserve"> </w:t>
        </w:r>
      </w:ins>
      <w:del w:id="27" w:author="Yvette Cuccia" w:date="2014-05-02T10:22:00Z">
        <w:r w:rsidR="00C818F9" w:rsidDel="00904D7E">
          <w:rPr>
            <w:rFonts w:ascii="Garamond" w:hAnsi="Garamond"/>
            <w:sz w:val="24"/>
            <w:szCs w:val="24"/>
          </w:rPr>
          <w:delText>am</w:delText>
        </w:r>
      </w:del>
      <w:ins w:id="28" w:author="Yvette Cuccia" w:date="2014-05-02T10:22:00Z">
        <w:r w:rsidR="00904D7E">
          <w:rPr>
            <w:rFonts w:ascii="Garamond" w:hAnsi="Garamond"/>
            <w:sz w:val="24"/>
            <w:szCs w:val="24"/>
          </w:rPr>
          <w:t>AM</w:t>
        </w:r>
      </w:ins>
      <w:r>
        <w:rPr>
          <w:rFonts w:ascii="Garamond" w:hAnsi="Garamond"/>
          <w:sz w:val="24"/>
          <w:szCs w:val="24"/>
        </w:rPr>
        <w:t xml:space="preserve">, </w:t>
      </w:r>
      <w:r w:rsidR="00C818F9">
        <w:rPr>
          <w:rFonts w:ascii="Garamond" w:hAnsi="Garamond"/>
          <w:sz w:val="24"/>
          <w:szCs w:val="24"/>
        </w:rPr>
        <w:t>and</w:t>
      </w:r>
      <w:r>
        <w:rPr>
          <w:rFonts w:ascii="Garamond" w:hAnsi="Garamond"/>
          <w:sz w:val="24"/>
          <w:szCs w:val="24"/>
        </w:rPr>
        <w:t xml:space="preserve"> the LSM Board meeting</w:t>
      </w:r>
      <w:r w:rsidR="00C818F9">
        <w:rPr>
          <w:rFonts w:ascii="Garamond" w:hAnsi="Garamond"/>
          <w:sz w:val="24"/>
          <w:szCs w:val="24"/>
        </w:rPr>
        <w:t xml:space="preserve"> will begin at 12:30</w:t>
      </w:r>
      <w:ins w:id="29" w:author="Yvette Cuccia" w:date="2014-05-02T10:22:00Z">
        <w:r w:rsidR="00904D7E">
          <w:rPr>
            <w:rFonts w:ascii="Garamond" w:hAnsi="Garamond"/>
            <w:sz w:val="24"/>
            <w:szCs w:val="24"/>
          </w:rPr>
          <w:t xml:space="preserve"> </w:t>
        </w:r>
      </w:ins>
      <w:del w:id="30" w:author="Yvette Cuccia" w:date="2014-05-02T10:22:00Z">
        <w:r w:rsidR="00C818F9" w:rsidDel="00904D7E">
          <w:rPr>
            <w:rFonts w:ascii="Garamond" w:hAnsi="Garamond"/>
            <w:sz w:val="24"/>
            <w:szCs w:val="24"/>
          </w:rPr>
          <w:delText>pm</w:delText>
        </w:r>
      </w:del>
      <w:ins w:id="31" w:author="Yvette Cuccia" w:date="2014-05-02T10:22:00Z">
        <w:r w:rsidR="00904D7E">
          <w:rPr>
            <w:rFonts w:ascii="Garamond" w:hAnsi="Garamond"/>
            <w:sz w:val="24"/>
            <w:szCs w:val="24"/>
          </w:rPr>
          <w:t>PM</w:t>
        </w:r>
      </w:ins>
      <w:r w:rsidR="00C818F9">
        <w:rPr>
          <w:rFonts w:ascii="Garamond" w:hAnsi="Garamond"/>
          <w:sz w:val="24"/>
          <w:szCs w:val="24"/>
        </w:rPr>
        <w:t>, with lunch at noon</w:t>
      </w:r>
      <w:r>
        <w:rPr>
          <w:rFonts w:ascii="Garamond" w:hAnsi="Garamond"/>
          <w:sz w:val="24"/>
          <w:szCs w:val="24"/>
        </w:rPr>
        <w:t xml:space="preserve">. </w:t>
      </w:r>
    </w:p>
    <w:p w:rsidR="00373F4D" w:rsidRPr="00435C1A" w:rsidRDefault="00373F4D">
      <w:pPr>
        <w:pStyle w:val="Body"/>
        <w:rPr>
          <w:rFonts w:ascii="Garamond" w:hAnsi="Garamond"/>
          <w:sz w:val="24"/>
          <w:szCs w:val="24"/>
        </w:rPr>
      </w:pPr>
    </w:p>
    <w:p w:rsidR="00373F4D" w:rsidRPr="00435C1A" w:rsidRDefault="008B3C5B">
      <w:pPr>
        <w:pStyle w:val="Body"/>
        <w:rPr>
          <w:rFonts w:ascii="Garamond" w:hAnsi="Garamond"/>
          <w:sz w:val="24"/>
          <w:szCs w:val="24"/>
        </w:rPr>
      </w:pPr>
      <w:r>
        <w:rPr>
          <w:rFonts w:ascii="Garamond" w:hAnsi="Garamond"/>
          <w:sz w:val="24"/>
          <w:szCs w:val="24"/>
        </w:rPr>
        <w:t xml:space="preserve">Chairman Davis said he is not sure how the summer meeting schedule will be laid out, but </w:t>
      </w:r>
      <w:r w:rsidR="00AD574F" w:rsidRPr="00435C1A">
        <w:rPr>
          <w:rFonts w:ascii="Garamond" w:hAnsi="Garamond"/>
          <w:sz w:val="24"/>
          <w:szCs w:val="24"/>
        </w:rPr>
        <w:t>he asked for e</w:t>
      </w:r>
      <w:r>
        <w:rPr>
          <w:rFonts w:ascii="Garamond" w:hAnsi="Garamond"/>
          <w:sz w:val="24"/>
          <w:szCs w:val="24"/>
        </w:rPr>
        <w:t>-</w:t>
      </w:r>
      <w:r w:rsidR="00AD574F" w:rsidRPr="00435C1A">
        <w:rPr>
          <w:rFonts w:ascii="Garamond" w:hAnsi="Garamond"/>
          <w:sz w:val="24"/>
          <w:szCs w:val="24"/>
        </w:rPr>
        <w:t xml:space="preserve">mail </w:t>
      </w:r>
      <w:r>
        <w:rPr>
          <w:rFonts w:ascii="Garamond" w:hAnsi="Garamond"/>
          <w:sz w:val="24"/>
          <w:szCs w:val="24"/>
        </w:rPr>
        <w:t xml:space="preserve">suggestions </w:t>
      </w:r>
      <w:r w:rsidR="00AD574F" w:rsidRPr="00435C1A">
        <w:rPr>
          <w:rFonts w:ascii="Garamond" w:hAnsi="Garamond"/>
          <w:sz w:val="24"/>
          <w:szCs w:val="24"/>
        </w:rPr>
        <w:t xml:space="preserve">from </w:t>
      </w:r>
      <w:r>
        <w:rPr>
          <w:rFonts w:ascii="Garamond" w:hAnsi="Garamond"/>
          <w:sz w:val="24"/>
          <w:szCs w:val="24"/>
        </w:rPr>
        <w:t>the B</w:t>
      </w:r>
      <w:r w:rsidR="00AD574F" w:rsidRPr="00435C1A">
        <w:rPr>
          <w:rFonts w:ascii="Garamond" w:hAnsi="Garamond"/>
          <w:sz w:val="24"/>
          <w:szCs w:val="24"/>
        </w:rPr>
        <w:t xml:space="preserve">oard.  </w:t>
      </w:r>
    </w:p>
    <w:p w:rsidR="00373F4D" w:rsidRPr="00435C1A" w:rsidRDefault="00373F4D">
      <w:pPr>
        <w:pStyle w:val="Body"/>
        <w:rPr>
          <w:rFonts w:ascii="Garamond" w:hAnsi="Garamond"/>
          <w:sz w:val="24"/>
          <w:szCs w:val="24"/>
        </w:rPr>
      </w:pPr>
    </w:p>
    <w:p w:rsidR="00373F4D" w:rsidRPr="00562A6B" w:rsidRDefault="00562A6B">
      <w:pPr>
        <w:pStyle w:val="Body"/>
        <w:rPr>
          <w:rFonts w:ascii="Garamond" w:hAnsi="Garamond"/>
          <w:b/>
          <w:sz w:val="24"/>
          <w:szCs w:val="24"/>
        </w:rPr>
      </w:pPr>
      <w:r>
        <w:rPr>
          <w:rFonts w:ascii="Garamond" w:hAnsi="Garamond"/>
          <w:b/>
          <w:sz w:val="24"/>
          <w:szCs w:val="24"/>
        </w:rPr>
        <w:t>D</w:t>
      </w:r>
      <w:r w:rsidR="00AD574F" w:rsidRPr="00562A6B">
        <w:rPr>
          <w:rFonts w:ascii="Garamond" w:hAnsi="Garamond"/>
          <w:b/>
          <w:sz w:val="24"/>
          <w:szCs w:val="24"/>
        </w:rPr>
        <w:t>irector</w:t>
      </w:r>
      <w:r>
        <w:rPr>
          <w:rFonts w:ascii="Garamond" w:hAnsi="Garamond"/>
          <w:b/>
          <w:sz w:val="24"/>
          <w:szCs w:val="24"/>
        </w:rPr>
        <w:t>’</w:t>
      </w:r>
      <w:r w:rsidR="00AD574F" w:rsidRPr="00562A6B">
        <w:rPr>
          <w:rFonts w:ascii="Garamond" w:hAnsi="Garamond"/>
          <w:b/>
          <w:sz w:val="24"/>
          <w:szCs w:val="24"/>
        </w:rPr>
        <w:t xml:space="preserve">s </w:t>
      </w:r>
      <w:r>
        <w:rPr>
          <w:rFonts w:ascii="Garamond" w:hAnsi="Garamond"/>
          <w:b/>
          <w:sz w:val="24"/>
          <w:szCs w:val="24"/>
        </w:rPr>
        <w:t>R</w:t>
      </w:r>
      <w:r w:rsidR="00AD574F" w:rsidRPr="00562A6B">
        <w:rPr>
          <w:rFonts w:ascii="Garamond" w:hAnsi="Garamond"/>
          <w:b/>
          <w:sz w:val="24"/>
          <w:szCs w:val="24"/>
        </w:rPr>
        <w:t>eport</w:t>
      </w:r>
    </w:p>
    <w:p w:rsidR="00373F4D" w:rsidRPr="00435C1A" w:rsidRDefault="00562A6B">
      <w:pPr>
        <w:pStyle w:val="Body"/>
        <w:rPr>
          <w:rFonts w:ascii="Garamond" w:hAnsi="Garamond"/>
          <w:sz w:val="24"/>
          <w:szCs w:val="24"/>
        </w:rPr>
      </w:pPr>
      <w:r>
        <w:rPr>
          <w:rFonts w:ascii="Garamond" w:hAnsi="Garamond"/>
          <w:sz w:val="24"/>
          <w:szCs w:val="24"/>
        </w:rPr>
        <w:t>Mr. Tullos</w:t>
      </w:r>
      <w:r w:rsidR="00AD574F" w:rsidRPr="00435C1A">
        <w:rPr>
          <w:rFonts w:ascii="Garamond" w:hAnsi="Garamond"/>
          <w:sz w:val="24"/>
          <w:szCs w:val="24"/>
        </w:rPr>
        <w:t xml:space="preserve"> distrib</w:t>
      </w:r>
      <w:r>
        <w:rPr>
          <w:rFonts w:ascii="Garamond" w:hAnsi="Garamond"/>
          <w:sz w:val="24"/>
          <w:szCs w:val="24"/>
        </w:rPr>
        <w:t>u</w:t>
      </w:r>
      <w:r w:rsidR="00AD574F" w:rsidRPr="00435C1A">
        <w:rPr>
          <w:rFonts w:ascii="Garamond" w:hAnsi="Garamond"/>
          <w:sz w:val="24"/>
          <w:szCs w:val="24"/>
        </w:rPr>
        <w:t xml:space="preserve">ted handouts on the </w:t>
      </w:r>
      <w:r>
        <w:rPr>
          <w:rFonts w:ascii="Garamond" w:hAnsi="Garamond"/>
          <w:sz w:val="24"/>
          <w:szCs w:val="24"/>
        </w:rPr>
        <w:t>LSM</w:t>
      </w:r>
      <w:r w:rsidR="00AD574F" w:rsidRPr="00435C1A">
        <w:rPr>
          <w:rFonts w:ascii="Garamond" w:hAnsi="Garamond"/>
          <w:sz w:val="24"/>
          <w:szCs w:val="24"/>
        </w:rPr>
        <w:t xml:space="preserve"> structure</w:t>
      </w:r>
      <w:r>
        <w:rPr>
          <w:rFonts w:ascii="Garamond" w:hAnsi="Garamond"/>
          <w:sz w:val="24"/>
          <w:szCs w:val="24"/>
        </w:rPr>
        <w:t>,</w:t>
      </w:r>
      <w:r w:rsidR="00AD574F" w:rsidRPr="00435C1A">
        <w:rPr>
          <w:rFonts w:ascii="Garamond" w:hAnsi="Garamond"/>
          <w:sz w:val="24"/>
          <w:szCs w:val="24"/>
        </w:rPr>
        <w:t xml:space="preserve"> as well as a schedule of major events and goals for 2014-15. </w:t>
      </w:r>
      <w:r>
        <w:rPr>
          <w:rFonts w:ascii="Garamond" w:hAnsi="Garamond"/>
          <w:sz w:val="24"/>
          <w:szCs w:val="24"/>
        </w:rPr>
        <w:t xml:space="preserve">The LSM is developing </w:t>
      </w:r>
      <w:r w:rsidR="00AD574F" w:rsidRPr="00435C1A">
        <w:rPr>
          <w:rFonts w:ascii="Garamond" w:hAnsi="Garamond"/>
          <w:sz w:val="24"/>
          <w:szCs w:val="24"/>
        </w:rPr>
        <w:t>great partnership</w:t>
      </w:r>
      <w:r>
        <w:rPr>
          <w:rFonts w:ascii="Garamond" w:hAnsi="Garamond"/>
          <w:sz w:val="24"/>
          <w:szCs w:val="24"/>
        </w:rPr>
        <w:t>s</w:t>
      </w:r>
      <w:r w:rsidR="00AD574F" w:rsidRPr="00435C1A">
        <w:rPr>
          <w:rFonts w:ascii="Garamond" w:hAnsi="Garamond"/>
          <w:sz w:val="24"/>
          <w:szCs w:val="24"/>
        </w:rPr>
        <w:t xml:space="preserve"> between </w:t>
      </w:r>
      <w:r>
        <w:rPr>
          <w:rFonts w:ascii="Garamond" w:hAnsi="Garamond"/>
          <w:sz w:val="24"/>
          <w:szCs w:val="24"/>
        </w:rPr>
        <w:t xml:space="preserve">the </w:t>
      </w:r>
      <w:r w:rsidR="00AD574F" w:rsidRPr="00435C1A">
        <w:rPr>
          <w:rFonts w:ascii="Garamond" w:hAnsi="Garamond"/>
          <w:sz w:val="24"/>
          <w:szCs w:val="24"/>
        </w:rPr>
        <w:t xml:space="preserve">public and private sector. </w:t>
      </w:r>
      <w:r>
        <w:rPr>
          <w:rFonts w:ascii="Garamond" w:hAnsi="Garamond"/>
          <w:sz w:val="24"/>
          <w:szCs w:val="24"/>
        </w:rPr>
        <w:t>W</w:t>
      </w:r>
      <w:r w:rsidR="00AD574F" w:rsidRPr="00435C1A">
        <w:rPr>
          <w:rFonts w:ascii="Garamond" w:hAnsi="Garamond"/>
          <w:sz w:val="24"/>
          <w:szCs w:val="24"/>
        </w:rPr>
        <w:t xml:space="preserve">e are depending on </w:t>
      </w:r>
      <w:r>
        <w:rPr>
          <w:rFonts w:ascii="Garamond" w:hAnsi="Garamond"/>
          <w:sz w:val="24"/>
          <w:szCs w:val="24"/>
        </w:rPr>
        <w:t>the LMF</w:t>
      </w:r>
      <w:r w:rsidR="00AD574F" w:rsidRPr="00435C1A">
        <w:rPr>
          <w:rFonts w:ascii="Garamond" w:hAnsi="Garamond"/>
          <w:sz w:val="24"/>
          <w:szCs w:val="24"/>
        </w:rPr>
        <w:t xml:space="preserve"> to build broader partnership</w:t>
      </w:r>
      <w:r>
        <w:rPr>
          <w:rFonts w:ascii="Garamond" w:hAnsi="Garamond"/>
          <w:sz w:val="24"/>
          <w:szCs w:val="24"/>
        </w:rPr>
        <w:t>s as well</w:t>
      </w:r>
      <w:r w:rsidR="00AD574F" w:rsidRPr="00435C1A">
        <w:rPr>
          <w:rFonts w:ascii="Garamond" w:hAnsi="Garamond"/>
          <w:sz w:val="24"/>
          <w:szCs w:val="24"/>
        </w:rPr>
        <w:t xml:space="preserve">. </w:t>
      </w:r>
      <w:r>
        <w:rPr>
          <w:rFonts w:ascii="Garamond" w:hAnsi="Garamond"/>
          <w:sz w:val="24"/>
          <w:szCs w:val="24"/>
        </w:rPr>
        <w:t>The LSM</w:t>
      </w:r>
      <w:r w:rsidR="00AD574F" w:rsidRPr="00435C1A">
        <w:rPr>
          <w:rFonts w:ascii="Garamond" w:hAnsi="Garamond"/>
          <w:sz w:val="24"/>
          <w:szCs w:val="24"/>
        </w:rPr>
        <w:t xml:space="preserve"> </w:t>
      </w:r>
      <w:r w:rsidR="00C94922">
        <w:rPr>
          <w:rFonts w:ascii="Garamond" w:hAnsi="Garamond"/>
          <w:sz w:val="24"/>
          <w:szCs w:val="24"/>
        </w:rPr>
        <w:t xml:space="preserve">plans </w:t>
      </w:r>
      <w:ins w:id="32" w:author="Yvette Cuccia" w:date="2014-05-02T10:22:00Z">
        <w:r w:rsidR="00904D7E">
          <w:rPr>
            <w:rFonts w:ascii="Garamond" w:hAnsi="Garamond"/>
            <w:sz w:val="24"/>
            <w:szCs w:val="24"/>
          </w:rPr>
          <w:t xml:space="preserve">also </w:t>
        </w:r>
      </w:ins>
      <w:r w:rsidR="00C94922">
        <w:rPr>
          <w:rFonts w:ascii="Garamond" w:hAnsi="Garamond"/>
          <w:sz w:val="24"/>
          <w:szCs w:val="24"/>
        </w:rPr>
        <w:t xml:space="preserve">to </w:t>
      </w:r>
      <w:del w:id="33" w:author="Yvette Cuccia" w:date="2014-05-02T10:22:00Z">
        <w:r w:rsidR="00AD574F" w:rsidRPr="00435C1A" w:rsidDel="00904D7E">
          <w:rPr>
            <w:rFonts w:ascii="Garamond" w:hAnsi="Garamond"/>
            <w:sz w:val="24"/>
            <w:szCs w:val="24"/>
          </w:rPr>
          <w:delText xml:space="preserve">also </w:delText>
        </w:r>
      </w:del>
      <w:r w:rsidR="00AD574F" w:rsidRPr="00435C1A">
        <w:rPr>
          <w:rFonts w:ascii="Garamond" w:hAnsi="Garamond"/>
          <w:sz w:val="24"/>
          <w:szCs w:val="24"/>
        </w:rPr>
        <w:t xml:space="preserve">turn to </w:t>
      </w:r>
      <w:r w:rsidR="00C94922">
        <w:rPr>
          <w:rFonts w:ascii="Garamond" w:hAnsi="Garamond"/>
          <w:sz w:val="24"/>
          <w:szCs w:val="24"/>
        </w:rPr>
        <w:t>I</w:t>
      </w:r>
      <w:r w:rsidR="00AD574F" w:rsidRPr="00435C1A">
        <w:rPr>
          <w:rFonts w:ascii="Garamond" w:hAnsi="Garamond"/>
          <w:sz w:val="24"/>
          <w:szCs w:val="24"/>
        </w:rPr>
        <w:t xml:space="preserve">rby to help us out when the </w:t>
      </w:r>
      <w:r w:rsidR="00C94922">
        <w:rPr>
          <w:rFonts w:ascii="Garamond" w:hAnsi="Garamond"/>
          <w:sz w:val="24"/>
          <w:szCs w:val="24"/>
        </w:rPr>
        <w:t>St</w:t>
      </w:r>
      <w:r w:rsidR="00AD574F" w:rsidRPr="00435C1A">
        <w:rPr>
          <w:rFonts w:ascii="Garamond" w:hAnsi="Garamond"/>
          <w:sz w:val="24"/>
          <w:szCs w:val="24"/>
        </w:rPr>
        <w:t xml:space="preserve">ate is in a budget pinch. </w:t>
      </w:r>
      <w:r w:rsidR="00BD1213">
        <w:rPr>
          <w:rFonts w:ascii="Garamond" w:hAnsi="Garamond"/>
          <w:sz w:val="24"/>
          <w:szCs w:val="24"/>
        </w:rPr>
        <w:t>The FOC</w:t>
      </w:r>
      <w:r w:rsidR="00AD574F" w:rsidRPr="00435C1A">
        <w:rPr>
          <w:rFonts w:ascii="Garamond" w:hAnsi="Garamond"/>
          <w:sz w:val="24"/>
          <w:szCs w:val="24"/>
        </w:rPr>
        <w:t xml:space="preserve"> supports all of our </w:t>
      </w:r>
      <w:r w:rsidR="00BD1213">
        <w:rPr>
          <w:rFonts w:ascii="Garamond" w:hAnsi="Garamond"/>
          <w:sz w:val="24"/>
          <w:szCs w:val="24"/>
        </w:rPr>
        <w:t>N</w:t>
      </w:r>
      <w:r w:rsidR="00AD574F" w:rsidRPr="00435C1A">
        <w:rPr>
          <w:rFonts w:ascii="Garamond" w:hAnsi="Garamond"/>
          <w:sz w:val="24"/>
          <w:szCs w:val="24"/>
        </w:rPr>
        <w:t xml:space="preserve">ew </w:t>
      </w:r>
      <w:r w:rsidR="00BD1213">
        <w:rPr>
          <w:rFonts w:ascii="Garamond" w:hAnsi="Garamond"/>
          <w:sz w:val="24"/>
          <w:szCs w:val="24"/>
        </w:rPr>
        <w:t>O</w:t>
      </w:r>
      <w:r w:rsidR="00AD574F" w:rsidRPr="00435C1A">
        <w:rPr>
          <w:rFonts w:ascii="Garamond" w:hAnsi="Garamond"/>
          <w:sz w:val="24"/>
          <w:szCs w:val="24"/>
        </w:rPr>
        <w:t xml:space="preserve">rleans programming and supports for our exhibits. </w:t>
      </w:r>
      <w:r w:rsidR="00BD1213">
        <w:rPr>
          <w:rFonts w:ascii="Garamond" w:hAnsi="Garamond"/>
          <w:sz w:val="24"/>
          <w:szCs w:val="24"/>
        </w:rPr>
        <w:t>Mr. Tullos</w:t>
      </w:r>
      <w:r w:rsidR="00AD574F" w:rsidRPr="00435C1A">
        <w:rPr>
          <w:rFonts w:ascii="Garamond" w:hAnsi="Garamond"/>
          <w:sz w:val="24"/>
          <w:szCs w:val="24"/>
        </w:rPr>
        <w:t xml:space="preserve"> said when he first started he </w:t>
      </w:r>
      <w:r w:rsidR="00BD1213">
        <w:rPr>
          <w:rFonts w:ascii="Garamond" w:hAnsi="Garamond"/>
          <w:sz w:val="24"/>
          <w:szCs w:val="24"/>
        </w:rPr>
        <w:t>was surprised to find out that the F</w:t>
      </w:r>
      <w:r w:rsidR="00AD574F" w:rsidRPr="00435C1A">
        <w:rPr>
          <w:rFonts w:ascii="Garamond" w:hAnsi="Garamond"/>
          <w:sz w:val="24"/>
          <w:szCs w:val="24"/>
        </w:rPr>
        <w:t xml:space="preserve">riends of </w:t>
      </w:r>
      <w:r w:rsidR="00BD1213">
        <w:rPr>
          <w:rFonts w:ascii="Garamond" w:hAnsi="Garamond"/>
          <w:sz w:val="24"/>
          <w:szCs w:val="24"/>
        </w:rPr>
        <w:t>the C</w:t>
      </w:r>
      <w:r w:rsidR="00AD574F" w:rsidRPr="00435C1A">
        <w:rPr>
          <w:rFonts w:ascii="Garamond" w:hAnsi="Garamond"/>
          <w:sz w:val="24"/>
          <w:szCs w:val="24"/>
        </w:rPr>
        <w:t xml:space="preserve">apitol </w:t>
      </w:r>
      <w:r w:rsidR="00BD1213">
        <w:rPr>
          <w:rFonts w:ascii="Garamond" w:hAnsi="Garamond"/>
          <w:sz w:val="24"/>
          <w:szCs w:val="24"/>
        </w:rPr>
        <w:t>P</w:t>
      </w:r>
      <w:r w:rsidR="00AD574F" w:rsidRPr="00435C1A">
        <w:rPr>
          <w:rFonts w:ascii="Garamond" w:hAnsi="Garamond"/>
          <w:sz w:val="24"/>
          <w:szCs w:val="24"/>
        </w:rPr>
        <w:t xml:space="preserve">ark </w:t>
      </w:r>
      <w:r w:rsidR="00BD1213">
        <w:rPr>
          <w:rFonts w:ascii="Garamond" w:hAnsi="Garamond"/>
          <w:sz w:val="24"/>
          <w:szCs w:val="24"/>
        </w:rPr>
        <w:t xml:space="preserve">Museum </w:t>
      </w:r>
      <w:r w:rsidR="00AD574F" w:rsidRPr="00435C1A">
        <w:rPr>
          <w:rFonts w:ascii="Garamond" w:hAnsi="Garamond"/>
          <w:sz w:val="24"/>
          <w:szCs w:val="24"/>
        </w:rPr>
        <w:t xml:space="preserve">did not know there were other museums </w:t>
      </w:r>
      <w:r w:rsidR="00BD1213">
        <w:rPr>
          <w:rFonts w:ascii="Garamond" w:hAnsi="Garamond"/>
          <w:sz w:val="24"/>
          <w:szCs w:val="24"/>
        </w:rPr>
        <w:t xml:space="preserve">in our system </w:t>
      </w:r>
      <w:r w:rsidR="00AD574F" w:rsidRPr="00435C1A">
        <w:rPr>
          <w:rFonts w:ascii="Garamond" w:hAnsi="Garamond"/>
          <w:sz w:val="24"/>
          <w:szCs w:val="24"/>
        </w:rPr>
        <w:t xml:space="preserve">but now they realize the importance of supporting their museum. </w:t>
      </w:r>
      <w:r w:rsidR="00BD1213">
        <w:rPr>
          <w:rFonts w:ascii="Garamond" w:hAnsi="Garamond"/>
          <w:sz w:val="24"/>
          <w:szCs w:val="24"/>
        </w:rPr>
        <w:t>Mr. A</w:t>
      </w:r>
      <w:r w:rsidR="00AD574F" w:rsidRPr="00435C1A">
        <w:rPr>
          <w:rFonts w:ascii="Garamond" w:hAnsi="Garamond"/>
          <w:sz w:val="24"/>
          <w:szCs w:val="24"/>
        </w:rPr>
        <w:t xml:space="preserve">dams said </w:t>
      </w:r>
      <w:r w:rsidR="00BD1213">
        <w:rPr>
          <w:rFonts w:ascii="Garamond" w:hAnsi="Garamond"/>
          <w:sz w:val="24"/>
          <w:szCs w:val="24"/>
        </w:rPr>
        <w:t>that P</w:t>
      </w:r>
      <w:r w:rsidR="00AD574F" w:rsidRPr="00435C1A">
        <w:rPr>
          <w:rFonts w:ascii="Garamond" w:hAnsi="Garamond"/>
          <w:sz w:val="24"/>
          <w:szCs w:val="24"/>
        </w:rPr>
        <w:t xml:space="preserve">atterson has </w:t>
      </w:r>
      <w:r w:rsidR="00BD1213">
        <w:rPr>
          <w:rFonts w:ascii="Garamond" w:hAnsi="Garamond"/>
          <w:sz w:val="24"/>
          <w:szCs w:val="24"/>
        </w:rPr>
        <w:t>two</w:t>
      </w:r>
      <w:r w:rsidR="00AD574F" w:rsidRPr="00435C1A">
        <w:rPr>
          <w:rFonts w:ascii="Garamond" w:hAnsi="Garamond"/>
          <w:sz w:val="24"/>
          <w:szCs w:val="24"/>
        </w:rPr>
        <w:t xml:space="preserve"> support groups</w:t>
      </w:r>
      <w:r w:rsidR="00BD1213">
        <w:rPr>
          <w:rFonts w:ascii="Garamond" w:hAnsi="Garamond"/>
          <w:sz w:val="24"/>
          <w:szCs w:val="24"/>
        </w:rPr>
        <w:t xml:space="preserve"> and he also</w:t>
      </w:r>
      <w:r w:rsidR="00AD574F" w:rsidRPr="00435C1A">
        <w:rPr>
          <w:rFonts w:ascii="Garamond" w:hAnsi="Garamond"/>
          <w:sz w:val="24"/>
          <w:szCs w:val="24"/>
        </w:rPr>
        <w:t xml:space="preserve"> asked that the two </w:t>
      </w:r>
      <w:r w:rsidR="00BD1213">
        <w:rPr>
          <w:rFonts w:ascii="Garamond" w:hAnsi="Garamond"/>
          <w:sz w:val="24"/>
          <w:szCs w:val="24"/>
        </w:rPr>
        <w:t>F</w:t>
      </w:r>
      <w:r w:rsidR="00AD574F" w:rsidRPr="00435C1A">
        <w:rPr>
          <w:rFonts w:ascii="Garamond" w:hAnsi="Garamond"/>
          <w:sz w:val="24"/>
          <w:szCs w:val="24"/>
        </w:rPr>
        <w:t xml:space="preserve">oundation names be more </w:t>
      </w:r>
      <w:r w:rsidR="00BD1213">
        <w:rPr>
          <w:rFonts w:ascii="Garamond" w:hAnsi="Garamond"/>
          <w:sz w:val="24"/>
          <w:szCs w:val="24"/>
        </w:rPr>
        <w:t>accurate in publications</w:t>
      </w:r>
      <w:r w:rsidR="00AD574F" w:rsidRPr="00435C1A">
        <w:rPr>
          <w:rFonts w:ascii="Garamond" w:hAnsi="Garamond"/>
          <w:sz w:val="24"/>
          <w:szCs w:val="24"/>
        </w:rPr>
        <w:t xml:space="preserve">, </w:t>
      </w:r>
      <w:r w:rsidR="00BD1213">
        <w:rPr>
          <w:rFonts w:ascii="Garamond" w:hAnsi="Garamond"/>
          <w:sz w:val="24"/>
          <w:szCs w:val="24"/>
        </w:rPr>
        <w:t>namely the W</w:t>
      </w:r>
      <w:r w:rsidR="00AD574F" w:rsidRPr="00435C1A">
        <w:rPr>
          <w:rFonts w:ascii="Garamond" w:hAnsi="Garamond"/>
          <w:sz w:val="24"/>
          <w:szCs w:val="24"/>
        </w:rPr>
        <w:t>edell</w:t>
      </w:r>
      <w:r w:rsidR="00BD1213">
        <w:rPr>
          <w:rFonts w:ascii="Garamond" w:hAnsi="Garamond"/>
          <w:sz w:val="24"/>
          <w:szCs w:val="24"/>
        </w:rPr>
        <w:t>-W</w:t>
      </w:r>
      <w:r w:rsidR="00AD574F" w:rsidRPr="00435C1A">
        <w:rPr>
          <w:rFonts w:ascii="Garamond" w:hAnsi="Garamond"/>
          <w:sz w:val="24"/>
          <w:szCs w:val="24"/>
        </w:rPr>
        <w:t xml:space="preserve">illiams </w:t>
      </w:r>
      <w:r w:rsidR="00BD1213">
        <w:rPr>
          <w:rFonts w:ascii="Garamond" w:hAnsi="Garamond"/>
          <w:sz w:val="24"/>
          <w:szCs w:val="24"/>
        </w:rPr>
        <w:t>A</w:t>
      </w:r>
      <w:r w:rsidR="00AD574F" w:rsidRPr="00435C1A">
        <w:rPr>
          <w:rFonts w:ascii="Garamond" w:hAnsi="Garamond"/>
          <w:sz w:val="24"/>
          <w:szCs w:val="24"/>
        </w:rPr>
        <w:t xml:space="preserve">viation </w:t>
      </w:r>
      <w:r w:rsidR="00BD1213">
        <w:rPr>
          <w:rFonts w:ascii="Garamond" w:hAnsi="Garamond"/>
          <w:sz w:val="24"/>
          <w:szCs w:val="24"/>
        </w:rPr>
        <w:t>M</w:t>
      </w:r>
      <w:r w:rsidR="00AD574F" w:rsidRPr="00435C1A">
        <w:rPr>
          <w:rFonts w:ascii="Garamond" w:hAnsi="Garamond"/>
          <w:sz w:val="24"/>
          <w:szCs w:val="24"/>
        </w:rPr>
        <w:t xml:space="preserve">emorial </w:t>
      </w:r>
      <w:r w:rsidR="00BD1213">
        <w:rPr>
          <w:rFonts w:ascii="Garamond" w:hAnsi="Garamond"/>
          <w:sz w:val="24"/>
          <w:szCs w:val="24"/>
        </w:rPr>
        <w:t>F</w:t>
      </w:r>
      <w:r w:rsidR="00AD574F" w:rsidRPr="00435C1A">
        <w:rPr>
          <w:rFonts w:ascii="Garamond" w:hAnsi="Garamond"/>
          <w:sz w:val="24"/>
          <w:szCs w:val="24"/>
        </w:rPr>
        <w:t xml:space="preserve">oundation and </w:t>
      </w:r>
      <w:r w:rsidR="00BD1213">
        <w:rPr>
          <w:rFonts w:ascii="Garamond" w:hAnsi="Garamond"/>
          <w:sz w:val="24"/>
          <w:szCs w:val="24"/>
        </w:rPr>
        <w:t>the C</w:t>
      </w:r>
      <w:r w:rsidR="00AD574F" w:rsidRPr="00435C1A">
        <w:rPr>
          <w:rFonts w:ascii="Garamond" w:hAnsi="Garamond"/>
          <w:sz w:val="24"/>
          <w:szCs w:val="24"/>
        </w:rPr>
        <w:t xml:space="preserve">ypress </w:t>
      </w:r>
      <w:r w:rsidR="00BD1213">
        <w:rPr>
          <w:rFonts w:ascii="Garamond" w:hAnsi="Garamond"/>
          <w:sz w:val="24"/>
          <w:szCs w:val="24"/>
        </w:rPr>
        <w:t>S</w:t>
      </w:r>
      <w:r w:rsidR="00AD574F" w:rsidRPr="00435C1A">
        <w:rPr>
          <w:rFonts w:ascii="Garamond" w:hAnsi="Garamond"/>
          <w:sz w:val="24"/>
          <w:szCs w:val="24"/>
        </w:rPr>
        <w:t xml:space="preserve">awmill </w:t>
      </w:r>
      <w:r w:rsidR="00BD1213">
        <w:rPr>
          <w:rFonts w:ascii="Garamond" w:hAnsi="Garamond"/>
          <w:sz w:val="24"/>
          <w:szCs w:val="24"/>
        </w:rPr>
        <w:t>F</w:t>
      </w:r>
      <w:r w:rsidR="00AD574F" w:rsidRPr="00435C1A">
        <w:rPr>
          <w:rFonts w:ascii="Garamond" w:hAnsi="Garamond"/>
          <w:sz w:val="24"/>
          <w:szCs w:val="24"/>
        </w:rPr>
        <w:t xml:space="preserve">oundation. </w:t>
      </w:r>
    </w:p>
    <w:p w:rsidR="00373F4D" w:rsidRDefault="00373F4D">
      <w:pPr>
        <w:pStyle w:val="Body"/>
        <w:rPr>
          <w:ins w:id="34" w:author="Yvette Cuccia" w:date="2014-05-02T14:10:00Z"/>
          <w:rFonts w:ascii="Garamond" w:hAnsi="Garamond"/>
          <w:sz w:val="24"/>
          <w:szCs w:val="24"/>
        </w:rPr>
      </w:pPr>
    </w:p>
    <w:p w:rsidR="00836EF2" w:rsidRPr="00435C1A" w:rsidRDefault="00836EF2">
      <w:pPr>
        <w:pStyle w:val="Body"/>
        <w:rPr>
          <w:rFonts w:ascii="Garamond" w:hAnsi="Garamond"/>
          <w:sz w:val="24"/>
          <w:szCs w:val="24"/>
        </w:rPr>
      </w:pPr>
    </w:p>
    <w:p w:rsidR="00373F4D" w:rsidRPr="00F606E7" w:rsidRDefault="00F606E7">
      <w:pPr>
        <w:pStyle w:val="Body"/>
        <w:rPr>
          <w:rFonts w:ascii="Garamond" w:hAnsi="Garamond"/>
          <w:b/>
          <w:sz w:val="24"/>
          <w:szCs w:val="24"/>
        </w:rPr>
      </w:pPr>
      <w:r>
        <w:rPr>
          <w:rFonts w:ascii="Garamond" w:hAnsi="Garamond"/>
          <w:b/>
          <w:sz w:val="24"/>
          <w:szCs w:val="24"/>
        </w:rPr>
        <w:lastRenderedPageBreak/>
        <w:t>Louisiana Museum Foundation Report</w:t>
      </w:r>
    </w:p>
    <w:p w:rsidR="005E2DDD" w:rsidRPr="005E2DDD" w:rsidRDefault="00F606E7" w:rsidP="005E2DDD">
      <w:pPr>
        <w:rPr>
          <w:rFonts w:ascii="Garamond" w:eastAsia="Times New Roman" w:hAnsi="Garamond"/>
        </w:rPr>
      </w:pPr>
      <w:r>
        <w:rPr>
          <w:rFonts w:ascii="Garamond" w:hAnsi="Garamond"/>
        </w:rPr>
        <w:t>A</w:t>
      </w:r>
      <w:r w:rsidR="00AD574F" w:rsidRPr="00435C1A">
        <w:rPr>
          <w:rFonts w:ascii="Garamond" w:hAnsi="Garamond"/>
        </w:rPr>
        <w:t xml:space="preserve">nne </w:t>
      </w:r>
      <w:r>
        <w:rPr>
          <w:rFonts w:ascii="Garamond" w:hAnsi="Garamond"/>
        </w:rPr>
        <w:t>R</w:t>
      </w:r>
      <w:r w:rsidR="00AD574F" w:rsidRPr="00435C1A">
        <w:rPr>
          <w:rFonts w:ascii="Garamond" w:hAnsi="Garamond"/>
        </w:rPr>
        <w:t xml:space="preserve">edd gave </w:t>
      </w:r>
      <w:r>
        <w:rPr>
          <w:rFonts w:ascii="Garamond" w:hAnsi="Garamond"/>
        </w:rPr>
        <w:t xml:space="preserve">the </w:t>
      </w:r>
      <w:r w:rsidR="00AD574F" w:rsidRPr="00435C1A">
        <w:rPr>
          <w:rFonts w:ascii="Garamond" w:hAnsi="Garamond"/>
        </w:rPr>
        <w:t>report</w:t>
      </w:r>
      <w:r w:rsidR="00B540A9">
        <w:rPr>
          <w:rFonts w:ascii="Garamond" w:hAnsi="Garamond"/>
        </w:rPr>
        <w:t xml:space="preserve"> as Ms. </w:t>
      </w:r>
      <w:r w:rsidR="00DA05DD">
        <w:rPr>
          <w:rFonts w:ascii="Garamond" w:hAnsi="Garamond"/>
        </w:rPr>
        <w:t xml:space="preserve">Susan </w:t>
      </w:r>
      <w:r w:rsidR="00B540A9">
        <w:rPr>
          <w:rFonts w:ascii="Garamond" w:hAnsi="Garamond"/>
        </w:rPr>
        <w:t>Maclay</w:t>
      </w:r>
      <w:r w:rsidR="00DA05DD">
        <w:rPr>
          <w:rFonts w:ascii="Garamond" w:hAnsi="Garamond"/>
        </w:rPr>
        <w:t>, the LMF Executive Director,</w:t>
      </w:r>
      <w:r w:rsidR="00AD574F" w:rsidRPr="00435C1A">
        <w:rPr>
          <w:rFonts w:ascii="Garamond" w:hAnsi="Garamond"/>
        </w:rPr>
        <w:t xml:space="preserve"> could not </w:t>
      </w:r>
      <w:r w:rsidR="00B540A9">
        <w:rPr>
          <w:rFonts w:ascii="Garamond" w:hAnsi="Garamond"/>
        </w:rPr>
        <w:t>attend</w:t>
      </w:r>
      <w:r w:rsidR="00AD574F" w:rsidRPr="00435C1A">
        <w:rPr>
          <w:rFonts w:ascii="Garamond" w:hAnsi="Garamond"/>
        </w:rPr>
        <w:t xml:space="preserve">. </w:t>
      </w:r>
      <w:r w:rsidR="00B540A9">
        <w:rPr>
          <w:rFonts w:ascii="Garamond" w:hAnsi="Garamond"/>
        </w:rPr>
        <w:t>Ms. Redd</w:t>
      </w:r>
      <w:r w:rsidR="00AD574F" w:rsidRPr="00435C1A">
        <w:rPr>
          <w:rFonts w:ascii="Garamond" w:hAnsi="Garamond"/>
        </w:rPr>
        <w:t xml:space="preserve"> distributed </w:t>
      </w:r>
      <w:r w:rsidR="00B540A9">
        <w:rPr>
          <w:rFonts w:ascii="Garamond" w:hAnsi="Garamond"/>
        </w:rPr>
        <w:t xml:space="preserve">a </w:t>
      </w:r>
      <w:r w:rsidR="00AD574F" w:rsidRPr="00435C1A">
        <w:rPr>
          <w:rFonts w:ascii="Garamond" w:hAnsi="Garamond"/>
        </w:rPr>
        <w:t xml:space="preserve">spreadsheet </w:t>
      </w:r>
      <w:r w:rsidR="005E2DDD">
        <w:rPr>
          <w:rFonts w:ascii="Garamond" w:hAnsi="Garamond"/>
        </w:rPr>
        <w:t xml:space="preserve">detailing the </w:t>
      </w:r>
      <w:r w:rsidR="00AD574F" w:rsidRPr="00435C1A">
        <w:rPr>
          <w:rFonts w:ascii="Garamond" w:hAnsi="Garamond"/>
        </w:rPr>
        <w:t>grants submitted and/or received</w:t>
      </w:r>
      <w:r w:rsidR="005E2DDD">
        <w:rPr>
          <w:rFonts w:ascii="Garamond" w:hAnsi="Garamond"/>
        </w:rPr>
        <w:t xml:space="preserve"> by the LMF</w:t>
      </w:r>
      <w:r w:rsidR="00AD574F" w:rsidRPr="00435C1A">
        <w:rPr>
          <w:rFonts w:ascii="Garamond" w:hAnsi="Garamond"/>
        </w:rPr>
        <w:t xml:space="preserve">. </w:t>
      </w:r>
      <w:r w:rsidR="00B540A9">
        <w:rPr>
          <w:rFonts w:ascii="Garamond" w:hAnsi="Garamond"/>
        </w:rPr>
        <w:t>Ms. Redd said that on M</w:t>
      </w:r>
      <w:r w:rsidR="00AD574F" w:rsidRPr="00435C1A">
        <w:rPr>
          <w:rFonts w:ascii="Garamond" w:hAnsi="Garamond"/>
        </w:rPr>
        <w:t>ay 12</w:t>
      </w:r>
      <w:ins w:id="35" w:author="Yvette Cuccia" w:date="2014-05-02T14:06:00Z">
        <w:r w:rsidR="00E16F58" w:rsidRPr="00E16F58">
          <w:rPr>
            <w:rFonts w:ascii="Garamond" w:hAnsi="Garamond"/>
            <w:vertAlign w:val="superscript"/>
            <w:rPrChange w:id="36" w:author="Yvette Cuccia" w:date="2014-05-02T14:06:00Z">
              <w:rPr>
                <w:rFonts w:ascii="Garamond" w:hAnsi="Garamond"/>
              </w:rPr>
            </w:rPrChange>
          </w:rPr>
          <w:t>th</w:t>
        </w:r>
      </w:ins>
      <w:r w:rsidR="00AD574F" w:rsidRPr="00435C1A">
        <w:rPr>
          <w:rFonts w:ascii="Garamond" w:hAnsi="Garamond"/>
        </w:rPr>
        <w:t xml:space="preserve"> at </w:t>
      </w:r>
      <w:r w:rsidR="00B540A9">
        <w:rPr>
          <w:rFonts w:ascii="Garamond" w:hAnsi="Garamond"/>
        </w:rPr>
        <w:t>R</w:t>
      </w:r>
      <w:r w:rsidR="00AD574F" w:rsidRPr="00435C1A">
        <w:rPr>
          <w:rFonts w:ascii="Garamond" w:hAnsi="Garamond"/>
        </w:rPr>
        <w:t>alph</w:t>
      </w:r>
      <w:r w:rsidR="00B540A9">
        <w:rPr>
          <w:rFonts w:ascii="Garamond" w:hAnsi="Garamond"/>
        </w:rPr>
        <w:t>’</w:t>
      </w:r>
      <w:r w:rsidR="00AD574F" w:rsidRPr="00435C1A">
        <w:rPr>
          <w:rFonts w:ascii="Garamond" w:hAnsi="Garamond"/>
        </w:rPr>
        <w:t xml:space="preserve">s on the </w:t>
      </w:r>
      <w:r w:rsidR="00B540A9">
        <w:rPr>
          <w:rFonts w:ascii="Garamond" w:hAnsi="Garamond"/>
        </w:rPr>
        <w:t>P</w:t>
      </w:r>
      <w:r w:rsidR="00AD574F" w:rsidRPr="00435C1A">
        <w:rPr>
          <w:rFonts w:ascii="Garamond" w:hAnsi="Garamond"/>
        </w:rPr>
        <w:t>ark</w:t>
      </w:r>
      <w:r w:rsidR="00B540A9">
        <w:rPr>
          <w:rFonts w:ascii="Garamond" w:hAnsi="Garamond"/>
        </w:rPr>
        <w:t xml:space="preserve"> the LMF will hold </w:t>
      </w:r>
      <w:r w:rsidR="00BE2C18">
        <w:rPr>
          <w:rFonts w:ascii="Garamond" w:hAnsi="Garamond"/>
        </w:rPr>
        <w:t>its</w:t>
      </w:r>
      <w:r w:rsidR="00AD574F" w:rsidRPr="00435C1A">
        <w:rPr>
          <w:rFonts w:ascii="Garamond" w:hAnsi="Garamond"/>
        </w:rPr>
        <w:t xml:space="preserve"> annual </w:t>
      </w:r>
      <w:r w:rsidR="00B540A9">
        <w:rPr>
          <w:rFonts w:ascii="Garamond" w:hAnsi="Garamond"/>
        </w:rPr>
        <w:t xml:space="preserve">membership </w:t>
      </w:r>
      <w:r w:rsidR="00AD574F" w:rsidRPr="00435C1A">
        <w:rPr>
          <w:rFonts w:ascii="Garamond" w:hAnsi="Garamond"/>
        </w:rPr>
        <w:t xml:space="preserve">meeting </w:t>
      </w:r>
      <w:r w:rsidR="00BE2C18">
        <w:rPr>
          <w:rFonts w:ascii="Garamond" w:hAnsi="Garamond"/>
        </w:rPr>
        <w:t xml:space="preserve">and </w:t>
      </w:r>
      <w:r w:rsidR="00AD574F" w:rsidRPr="00435C1A">
        <w:rPr>
          <w:rFonts w:ascii="Garamond" w:hAnsi="Garamond"/>
        </w:rPr>
        <w:t xml:space="preserve">dinner. </w:t>
      </w:r>
      <w:r w:rsidR="00B540A9">
        <w:rPr>
          <w:rFonts w:ascii="Garamond" w:hAnsi="Garamond"/>
        </w:rPr>
        <w:t xml:space="preserve">The </w:t>
      </w:r>
      <w:r w:rsidR="00AD574F" w:rsidRPr="00435C1A">
        <w:rPr>
          <w:rFonts w:ascii="Garamond" w:hAnsi="Garamond"/>
        </w:rPr>
        <w:t xml:space="preserve">cost of membership is $1,000 per </w:t>
      </w:r>
      <w:r w:rsidR="00AD574F" w:rsidRPr="005E2DDD">
        <w:rPr>
          <w:rFonts w:ascii="Garamond" w:hAnsi="Garamond"/>
        </w:rPr>
        <w:t xml:space="preserve">year. </w:t>
      </w:r>
      <w:r w:rsidR="00B540A9" w:rsidRPr="005E2DDD">
        <w:rPr>
          <w:rFonts w:ascii="Garamond" w:hAnsi="Garamond"/>
        </w:rPr>
        <w:t xml:space="preserve">The LMF is also </w:t>
      </w:r>
      <w:r w:rsidR="00AD574F" w:rsidRPr="005E2DDD">
        <w:rPr>
          <w:rFonts w:ascii="Garamond" w:hAnsi="Garamond"/>
        </w:rPr>
        <w:t xml:space="preserve">gearing up for </w:t>
      </w:r>
      <w:r w:rsidR="00B540A9" w:rsidRPr="005E2DDD">
        <w:rPr>
          <w:rFonts w:ascii="Garamond" w:hAnsi="Garamond"/>
        </w:rPr>
        <w:t>the B</w:t>
      </w:r>
      <w:r w:rsidR="00AD574F" w:rsidRPr="005E2DDD">
        <w:rPr>
          <w:rFonts w:ascii="Garamond" w:hAnsi="Garamond"/>
        </w:rPr>
        <w:t xml:space="preserve">attle of </w:t>
      </w:r>
      <w:r w:rsidR="00B540A9" w:rsidRPr="005E2DDD">
        <w:rPr>
          <w:rFonts w:ascii="Garamond" w:hAnsi="Garamond"/>
        </w:rPr>
        <w:t>N</w:t>
      </w:r>
      <w:r w:rsidR="00AD574F" w:rsidRPr="005E2DDD">
        <w:rPr>
          <w:rFonts w:ascii="Garamond" w:hAnsi="Garamond"/>
        </w:rPr>
        <w:t xml:space="preserve">ew </w:t>
      </w:r>
      <w:r w:rsidR="00B540A9" w:rsidRPr="005E2DDD">
        <w:rPr>
          <w:rFonts w:ascii="Garamond" w:hAnsi="Garamond"/>
        </w:rPr>
        <w:t>O</w:t>
      </w:r>
      <w:r w:rsidR="00AD574F" w:rsidRPr="005E2DDD">
        <w:rPr>
          <w:rFonts w:ascii="Garamond" w:hAnsi="Garamond"/>
        </w:rPr>
        <w:t xml:space="preserve">rleans gala on </w:t>
      </w:r>
      <w:r w:rsidR="00B540A9" w:rsidRPr="005E2DDD">
        <w:rPr>
          <w:rFonts w:ascii="Garamond" w:hAnsi="Garamond"/>
        </w:rPr>
        <w:t>J</w:t>
      </w:r>
      <w:r w:rsidR="00AD574F" w:rsidRPr="005E2DDD">
        <w:rPr>
          <w:rFonts w:ascii="Garamond" w:hAnsi="Garamond"/>
        </w:rPr>
        <w:t>anuary 9</w:t>
      </w:r>
      <w:del w:id="37" w:author="Yvette Cuccia" w:date="2014-05-02T14:06:00Z">
        <w:r w:rsidR="00AD574F" w:rsidRPr="005E2DDD" w:rsidDel="00E16F58">
          <w:rPr>
            <w:rFonts w:ascii="Garamond" w:hAnsi="Garamond"/>
          </w:rPr>
          <w:delText>th</w:delText>
        </w:r>
      </w:del>
      <w:ins w:id="38" w:author="Yvette Cuccia" w:date="2014-05-02T14:06:00Z">
        <w:r w:rsidR="00E16F58" w:rsidRPr="00E16F58">
          <w:rPr>
            <w:rFonts w:ascii="Garamond" w:hAnsi="Garamond"/>
            <w:vertAlign w:val="superscript"/>
            <w:rPrChange w:id="39" w:author="Yvette Cuccia" w:date="2014-05-02T14:06:00Z">
              <w:rPr>
                <w:rFonts w:ascii="Garamond" w:hAnsi="Garamond"/>
              </w:rPr>
            </w:rPrChange>
          </w:rPr>
          <w:t>th</w:t>
        </w:r>
      </w:ins>
      <w:r w:rsidR="00AD574F" w:rsidRPr="005E2DDD">
        <w:rPr>
          <w:rFonts w:ascii="Garamond" w:hAnsi="Garamond"/>
        </w:rPr>
        <w:t xml:space="preserve">. </w:t>
      </w:r>
      <w:r w:rsidR="00B540A9" w:rsidRPr="005E2DDD">
        <w:rPr>
          <w:rFonts w:ascii="Garamond" w:hAnsi="Garamond"/>
        </w:rPr>
        <w:t>S</w:t>
      </w:r>
      <w:r w:rsidR="00AD574F" w:rsidRPr="005E2DDD">
        <w:rPr>
          <w:rFonts w:ascii="Garamond" w:hAnsi="Garamond"/>
        </w:rPr>
        <w:t xml:space="preserve">he asked for volunteers for </w:t>
      </w:r>
      <w:r w:rsidR="005E2DDD">
        <w:rPr>
          <w:rFonts w:ascii="Garamond" w:hAnsi="Garamond"/>
        </w:rPr>
        <w:t>C</w:t>
      </w:r>
      <w:r w:rsidR="00AD574F" w:rsidRPr="005E2DDD">
        <w:rPr>
          <w:rFonts w:ascii="Garamond" w:hAnsi="Garamond"/>
        </w:rPr>
        <w:t xml:space="preserve">ommittee chairmen. </w:t>
      </w:r>
      <w:r w:rsidR="005E2DDD">
        <w:rPr>
          <w:rFonts w:ascii="Garamond" w:hAnsi="Garamond"/>
        </w:rPr>
        <w:t>S</w:t>
      </w:r>
      <w:r w:rsidR="005E2DDD" w:rsidRPr="005E2DDD">
        <w:rPr>
          <w:rFonts w:ascii="Garamond" w:eastAsia="Times New Roman" w:hAnsi="Garamond"/>
        </w:rPr>
        <w:t>o far</w:t>
      </w:r>
      <w:r w:rsidR="005E2DDD">
        <w:rPr>
          <w:rFonts w:ascii="Garamond" w:eastAsia="Times New Roman" w:hAnsi="Garamond"/>
        </w:rPr>
        <w:t>,</w:t>
      </w:r>
      <w:r w:rsidR="005E2DDD" w:rsidRPr="005E2DDD">
        <w:rPr>
          <w:rFonts w:ascii="Garamond" w:eastAsia="Times New Roman" w:hAnsi="Garamond"/>
        </w:rPr>
        <w:t xml:space="preserve"> </w:t>
      </w:r>
      <w:r w:rsidR="005E2DDD">
        <w:rPr>
          <w:rFonts w:ascii="Garamond" w:eastAsia="Times New Roman" w:hAnsi="Garamond"/>
        </w:rPr>
        <w:t>M</w:t>
      </w:r>
      <w:r w:rsidR="005E2DDD" w:rsidRPr="005E2DDD">
        <w:rPr>
          <w:rFonts w:ascii="Garamond" w:eastAsia="Times New Roman" w:hAnsi="Garamond"/>
        </w:rPr>
        <w:t>r</w:t>
      </w:r>
      <w:r w:rsidR="005E2DDD">
        <w:rPr>
          <w:rFonts w:ascii="Garamond" w:eastAsia="Times New Roman" w:hAnsi="Garamond"/>
        </w:rPr>
        <w:t>.</w:t>
      </w:r>
      <w:r w:rsidR="005E2DDD" w:rsidRPr="005E2DDD">
        <w:rPr>
          <w:rFonts w:ascii="Garamond" w:eastAsia="Times New Roman" w:hAnsi="Garamond"/>
        </w:rPr>
        <w:t xml:space="preserve"> and </w:t>
      </w:r>
      <w:r w:rsidR="005E2DDD">
        <w:rPr>
          <w:rFonts w:ascii="Garamond" w:eastAsia="Times New Roman" w:hAnsi="Garamond"/>
        </w:rPr>
        <w:t>M</w:t>
      </w:r>
      <w:r w:rsidR="005E2DDD" w:rsidRPr="005E2DDD">
        <w:rPr>
          <w:rFonts w:ascii="Garamond" w:eastAsia="Times New Roman" w:hAnsi="Garamond"/>
        </w:rPr>
        <w:t>rs</w:t>
      </w:r>
      <w:r w:rsidR="005E2DDD">
        <w:rPr>
          <w:rFonts w:ascii="Garamond" w:eastAsia="Times New Roman" w:hAnsi="Garamond"/>
        </w:rPr>
        <w:t>.</w:t>
      </w:r>
      <w:r w:rsidR="005E2DDD" w:rsidRPr="005E2DDD">
        <w:rPr>
          <w:rFonts w:ascii="Garamond" w:eastAsia="Times New Roman" w:hAnsi="Garamond"/>
        </w:rPr>
        <w:t xml:space="preserve"> </w:t>
      </w:r>
      <w:r w:rsidR="005E2DDD">
        <w:rPr>
          <w:rFonts w:ascii="Garamond" w:eastAsia="Times New Roman" w:hAnsi="Garamond"/>
        </w:rPr>
        <w:t>R</w:t>
      </w:r>
      <w:r w:rsidR="005E2DDD" w:rsidRPr="005E2DDD">
        <w:rPr>
          <w:rFonts w:ascii="Garamond" w:eastAsia="Times New Roman" w:hAnsi="Garamond"/>
        </w:rPr>
        <w:t xml:space="preserve">ivers Lelong and </w:t>
      </w:r>
      <w:r w:rsidR="005E2DDD">
        <w:rPr>
          <w:rFonts w:ascii="Garamond" w:eastAsia="Times New Roman" w:hAnsi="Garamond"/>
        </w:rPr>
        <w:t>M</w:t>
      </w:r>
      <w:r w:rsidR="005E2DDD" w:rsidRPr="005E2DDD">
        <w:rPr>
          <w:rFonts w:ascii="Garamond" w:eastAsia="Times New Roman" w:hAnsi="Garamond"/>
        </w:rPr>
        <w:t>r</w:t>
      </w:r>
      <w:r w:rsidR="005E2DDD">
        <w:rPr>
          <w:rFonts w:ascii="Garamond" w:eastAsia="Times New Roman" w:hAnsi="Garamond"/>
        </w:rPr>
        <w:t>.</w:t>
      </w:r>
      <w:r w:rsidR="005E2DDD" w:rsidRPr="005E2DDD">
        <w:rPr>
          <w:rFonts w:ascii="Garamond" w:eastAsia="Times New Roman" w:hAnsi="Garamond"/>
        </w:rPr>
        <w:t xml:space="preserve"> and </w:t>
      </w:r>
      <w:r w:rsidR="005E2DDD">
        <w:rPr>
          <w:rFonts w:ascii="Garamond" w:eastAsia="Times New Roman" w:hAnsi="Garamond"/>
        </w:rPr>
        <w:t>M</w:t>
      </w:r>
      <w:r w:rsidR="005E2DDD" w:rsidRPr="005E2DDD">
        <w:rPr>
          <w:rFonts w:ascii="Garamond" w:eastAsia="Times New Roman" w:hAnsi="Garamond"/>
        </w:rPr>
        <w:t>rs</w:t>
      </w:r>
      <w:r w:rsidR="005E2DDD">
        <w:rPr>
          <w:rFonts w:ascii="Garamond" w:eastAsia="Times New Roman" w:hAnsi="Garamond"/>
        </w:rPr>
        <w:t>.</w:t>
      </w:r>
      <w:r w:rsidR="005E2DDD" w:rsidRPr="005E2DDD">
        <w:rPr>
          <w:rFonts w:ascii="Garamond" w:eastAsia="Times New Roman" w:hAnsi="Garamond"/>
        </w:rPr>
        <w:t xml:space="preserve"> Philip Woo</w:t>
      </w:r>
      <w:r w:rsidR="005E2DDD">
        <w:rPr>
          <w:rFonts w:ascii="Garamond" w:eastAsia="Times New Roman" w:hAnsi="Garamond"/>
        </w:rPr>
        <w:t>l</w:t>
      </w:r>
      <w:r w:rsidR="005E2DDD" w:rsidRPr="005E2DDD">
        <w:rPr>
          <w:rFonts w:ascii="Garamond" w:eastAsia="Times New Roman" w:hAnsi="Garamond"/>
        </w:rPr>
        <w:t xml:space="preserve">lam have agreed to chair. </w:t>
      </w:r>
      <w:r w:rsidR="005E2DDD">
        <w:rPr>
          <w:rFonts w:ascii="Garamond" w:eastAsia="Times New Roman" w:hAnsi="Garamond"/>
        </w:rPr>
        <w:t>Membership</w:t>
      </w:r>
      <w:r w:rsidR="005E2DDD" w:rsidRPr="005E2DDD">
        <w:rPr>
          <w:rFonts w:ascii="Garamond" w:eastAsia="Times New Roman" w:hAnsi="Garamond"/>
        </w:rPr>
        <w:t xml:space="preserve"> letters </w:t>
      </w:r>
      <w:r w:rsidR="005E2DDD">
        <w:rPr>
          <w:rFonts w:ascii="Garamond" w:eastAsia="Times New Roman" w:hAnsi="Garamond"/>
        </w:rPr>
        <w:t>have been sent</w:t>
      </w:r>
      <w:r w:rsidR="005E2DDD" w:rsidRPr="005E2DDD">
        <w:rPr>
          <w:rFonts w:ascii="Garamond" w:eastAsia="Times New Roman" w:hAnsi="Garamond"/>
        </w:rPr>
        <w:t xml:space="preserve"> out and </w:t>
      </w:r>
      <w:r w:rsidR="005E2DDD">
        <w:rPr>
          <w:rFonts w:ascii="Garamond" w:eastAsia="Times New Roman" w:hAnsi="Garamond"/>
        </w:rPr>
        <w:t xml:space="preserve">the LMF is on </w:t>
      </w:r>
      <w:r w:rsidR="005E2DDD" w:rsidRPr="005E2DDD">
        <w:rPr>
          <w:rFonts w:ascii="Garamond" w:eastAsia="Times New Roman" w:hAnsi="Garamond"/>
        </w:rPr>
        <w:t>target to meet goals. </w:t>
      </w:r>
    </w:p>
    <w:p w:rsidR="00373F4D" w:rsidRPr="00435C1A" w:rsidRDefault="00373F4D">
      <w:pPr>
        <w:pStyle w:val="Body"/>
        <w:rPr>
          <w:rFonts w:ascii="Garamond" w:hAnsi="Garamond"/>
          <w:sz w:val="24"/>
          <w:szCs w:val="24"/>
        </w:rPr>
      </w:pPr>
    </w:p>
    <w:p w:rsidR="00373F4D" w:rsidRPr="00686692" w:rsidRDefault="00686692">
      <w:pPr>
        <w:pStyle w:val="Body"/>
        <w:rPr>
          <w:rFonts w:ascii="Garamond" w:hAnsi="Garamond"/>
          <w:b/>
          <w:sz w:val="24"/>
          <w:szCs w:val="24"/>
        </w:rPr>
      </w:pPr>
      <w:r>
        <w:rPr>
          <w:rFonts w:ascii="Garamond" w:hAnsi="Garamond"/>
          <w:b/>
          <w:sz w:val="24"/>
          <w:szCs w:val="24"/>
        </w:rPr>
        <w:t>Friends of the Cabildo</w:t>
      </w:r>
      <w:r w:rsidR="00AD574F" w:rsidRPr="00686692">
        <w:rPr>
          <w:rFonts w:ascii="Garamond" w:hAnsi="Garamond"/>
          <w:b/>
          <w:sz w:val="24"/>
          <w:szCs w:val="24"/>
        </w:rPr>
        <w:t xml:space="preserve"> </w:t>
      </w:r>
      <w:r>
        <w:rPr>
          <w:rFonts w:ascii="Garamond" w:hAnsi="Garamond"/>
          <w:b/>
          <w:sz w:val="24"/>
          <w:szCs w:val="24"/>
        </w:rPr>
        <w:t>R</w:t>
      </w:r>
      <w:r w:rsidR="00AD574F" w:rsidRPr="00686692">
        <w:rPr>
          <w:rFonts w:ascii="Garamond" w:hAnsi="Garamond"/>
          <w:b/>
          <w:sz w:val="24"/>
          <w:szCs w:val="24"/>
        </w:rPr>
        <w:t>eport</w:t>
      </w:r>
    </w:p>
    <w:p w:rsidR="00B66939" w:rsidRPr="00B66939" w:rsidRDefault="00C14C15" w:rsidP="00B66939">
      <w:pPr>
        <w:rPr>
          <w:rFonts w:ascii="Garamond" w:hAnsi="Garamond"/>
        </w:rPr>
      </w:pPr>
      <w:r>
        <w:rPr>
          <w:rFonts w:ascii="Garamond" w:hAnsi="Garamond"/>
        </w:rPr>
        <w:t>J</w:t>
      </w:r>
      <w:r w:rsidR="00AD574F" w:rsidRPr="00435C1A">
        <w:rPr>
          <w:rFonts w:ascii="Garamond" w:hAnsi="Garamond"/>
        </w:rPr>
        <w:t xml:space="preserve">ason </w:t>
      </w:r>
      <w:r>
        <w:rPr>
          <w:rFonts w:ascii="Garamond" w:hAnsi="Garamond"/>
        </w:rPr>
        <w:t xml:space="preserve">Strada </w:t>
      </w:r>
      <w:r w:rsidR="00AD574F" w:rsidRPr="00435C1A">
        <w:rPr>
          <w:rFonts w:ascii="Garamond" w:hAnsi="Garamond"/>
        </w:rPr>
        <w:t xml:space="preserve">gave </w:t>
      </w:r>
      <w:r w:rsidR="004E7488">
        <w:rPr>
          <w:rFonts w:ascii="Garamond" w:hAnsi="Garamond"/>
        </w:rPr>
        <w:t xml:space="preserve">the </w:t>
      </w:r>
      <w:r w:rsidR="00AD574F" w:rsidRPr="00435C1A">
        <w:rPr>
          <w:rFonts w:ascii="Garamond" w:hAnsi="Garamond"/>
        </w:rPr>
        <w:t xml:space="preserve">report. </w:t>
      </w:r>
      <w:r>
        <w:rPr>
          <w:rFonts w:ascii="Garamond" w:hAnsi="Garamond"/>
        </w:rPr>
        <w:t>R</w:t>
      </w:r>
      <w:r w:rsidR="00AD574F" w:rsidRPr="00435C1A">
        <w:rPr>
          <w:rFonts w:ascii="Garamond" w:hAnsi="Garamond"/>
        </w:rPr>
        <w:t xml:space="preserve">obert </w:t>
      </w:r>
      <w:r>
        <w:rPr>
          <w:rFonts w:ascii="Garamond" w:hAnsi="Garamond"/>
        </w:rPr>
        <w:t>F</w:t>
      </w:r>
      <w:r w:rsidR="00AD574F" w:rsidRPr="00435C1A">
        <w:rPr>
          <w:rFonts w:ascii="Garamond" w:hAnsi="Garamond"/>
        </w:rPr>
        <w:t>reeland</w:t>
      </w:r>
      <w:r w:rsidR="004E7488">
        <w:rPr>
          <w:rFonts w:ascii="Garamond" w:hAnsi="Garamond"/>
        </w:rPr>
        <w:t>, FOC President,</w:t>
      </w:r>
      <w:r w:rsidR="00AD574F" w:rsidRPr="00435C1A">
        <w:rPr>
          <w:rFonts w:ascii="Garamond" w:hAnsi="Garamond"/>
        </w:rPr>
        <w:t xml:space="preserve"> </w:t>
      </w:r>
      <w:r>
        <w:rPr>
          <w:rFonts w:ascii="Garamond" w:hAnsi="Garamond"/>
        </w:rPr>
        <w:t>was unable to attend</w:t>
      </w:r>
      <w:r w:rsidR="00AD574F" w:rsidRPr="00435C1A">
        <w:rPr>
          <w:rFonts w:ascii="Garamond" w:hAnsi="Garamond"/>
        </w:rPr>
        <w:t xml:space="preserve">. </w:t>
      </w:r>
      <w:r w:rsidR="00B66939">
        <w:rPr>
          <w:rFonts w:ascii="Garamond" w:hAnsi="Garamond"/>
        </w:rPr>
        <w:t>The FOC’s A</w:t>
      </w:r>
      <w:r w:rsidR="00AD574F" w:rsidRPr="00435C1A">
        <w:rPr>
          <w:rFonts w:ascii="Garamond" w:hAnsi="Garamond"/>
        </w:rPr>
        <w:t xml:space="preserve">nnual </w:t>
      </w:r>
      <w:r w:rsidR="00B66939">
        <w:rPr>
          <w:rFonts w:ascii="Garamond" w:hAnsi="Garamond"/>
        </w:rPr>
        <w:t>M</w:t>
      </w:r>
      <w:r w:rsidR="00AD574F" w:rsidRPr="00435C1A">
        <w:rPr>
          <w:rFonts w:ascii="Garamond" w:hAnsi="Garamond"/>
        </w:rPr>
        <w:t xml:space="preserve">eeting </w:t>
      </w:r>
      <w:r w:rsidR="00B66939">
        <w:rPr>
          <w:rFonts w:ascii="Garamond" w:hAnsi="Garamond"/>
        </w:rPr>
        <w:t>will take place on M</w:t>
      </w:r>
      <w:r w:rsidR="00AD574F" w:rsidRPr="00435C1A">
        <w:rPr>
          <w:rFonts w:ascii="Garamond" w:hAnsi="Garamond"/>
        </w:rPr>
        <w:t>ay 15</w:t>
      </w:r>
      <w:del w:id="40" w:author="Yvette Cuccia" w:date="2014-05-02T14:07:00Z">
        <w:r w:rsidR="00B66939" w:rsidDel="00E16F58">
          <w:rPr>
            <w:rFonts w:ascii="Garamond" w:hAnsi="Garamond"/>
          </w:rPr>
          <w:delText>th</w:delText>
        </w:r>
      </w:del>
      <w:ins w:id="41" w:author="Yvette Cuccia" w:date="2014-05-02T14:07:00Z">
        <w:r w:rsidR="00E16F58" w:rsidRPr="00E16F58">
          <w:rPr>
            <w:rFonts w:ascii="Garamond" w:hAnsi="Garamond"/>
            <w:vertAlign w:val="superscript"/>
            <w:rPrChange w:id="42" w:author="Yvette Cuccia" w:date="2014-05-02T14:07:00Z">
              <w:rPr>
                <w:rFonts w:ascii="Garamond" w:hAnsi="Garamond"/>
              </w:rPr>
            </w:rPrChange>
          </w:rPr>
          <w:t>th</w:t>
        </w:r>
      </w:ins>
      <w:r w:rsidR="00AD574F" w:rsidRPr="00435C1A">
        <w:rPr>
          <w:rFonts w:ascii="Garamond" w:hAnsi="Garamond"/>
        </w:rPr>
        <w:t xml:space="preserve"> at </w:t>
      </w:r>
      <w:del w:id="43" w:author="Yvette Cuccia" w:date="2014-05-02T10:24:00Z">
        <w:r w:rsidR="00B66939" w:rsidDel="0051515B">
          <w:rPr>
            <w:rFonts w:ascii="Garamond" w:hAnsi="Garamond"/>
          </w:rPr>
          <w:delText>T</w:delText>
        </w:r>
      </w:del>
      <w:ins w:id="44" w:author="Yvette Cuccia" w:date="2014-05-02T10:24:00Z">
        <w:r w:rsidR="0051515B">
          <w:rPr>
            <w:rFonts w:ascii="Garamond" w:hAnsi="Garamond"/>
          </w:rPr>
          <w:t>t</w:t>
        </w:r>
      </w:ins>
      <w:r w:rsidR="00B66939">
        <w:rPr>
          <w:rFonts w:ascii="Garamond" w:hAnsi="Garamond"/>
        </w:rPr>
        <w:t>he M</w:t>
      </w:r>
      <w:r w:rsidR="00AD574F" w:rsidRPr="00435C1A">
        <w:rPr>
          <w:rFonts w:ascii="Garamond" w:hAnsi="Garamond"/>
        </w:rPr>
        <w:t xml:space="preserve">int. </w:t>
      </w:r>
      <w:r w:rsidR="00B66939" w:rsidRPr="00B66939">
        <w:rPr>
          <w:rFonts w:ascii="Garamond" w:hAnsi="Garamond"/>
        </w:rPr>
        <w:t xml:space="preserve">Volunteer </w:t>
      </w:r>
      <w:r w:rsidR="00B66939">
        <w:rPr>
          <w:rFonts w:ascii="Garamond" w:hAnsi="Garamond"/>
        </w:rPr>
        <w:t>h</w:t>
      </w:r>
      <w:r w:rsidR="00B66939" w:rsidRPr="00B66939">
        <w:rPr>
          <w:rFonts w:ascii="Garamond" w:hAnsi="Garamond"/>
        </w:rPr>
        <w:t>ours</w:t>
      </w:r>
      <w:r w:rsidR="00B66939">
        <w:rPr>
          <w:rFonts w:ascii="Garamond" w:hAnsi="Garamond"/>
        </w:rPr>
        <w:t xml:space="preserve"> for </w:t>
      </w:r>
      <w:r w:rsidR="00B66939" w:rsidRPr="00B66939">
        <w:rPr>
          <w:rFonts w:ascii="Garamond" w:hAnsi="Garamond"/>
        </w:rPr>
        <w:t xml:space="preserve">February </w:t>
      </w:r>
      <w:r w:rsidR="00B66939">
        <w:rPr>
          <w:rFonts w:ascii="Garamond" w:hAnsi="Garamond"/>
        </w:rPr>
        <w:t xml:space="preserve">were </w:t>
      </w:r>
      <w:r w:rsidR="00B66939" w:rsidRPr="00B66939">
        <w:rPr>
          <w:rFonts w:ascii="Garamond" w:hAnsi="Garamond"/>
        </w:rPr>
        <w:t>466</w:t>
      </w:r>
      <w:r w:rsidR="00B66939">
        <w:rPr>
          <w:rFonts w:ascii="Garamond" w:hAnsi="Garamond"/>
        </w:rPr>
        <w:t>.</w:t>
      </w:r>
      <w:r w:rsidR="00B66939" w:rsidRPr="00B66939">
        <w:rPr>
          <w:rFonts w:ascii="Garamond" w:hAnsi="Garamond"/>
        </w:rPr>
        <w:t xml:space="preserve"> </w:t>
      </w:r>
    </w:p>
    <w:p w:rsidR="00B66939" w:rsidRPr="00B66939" w:rsidRDefault="00B66939" w:rsidP="00B66939">
      <w:pPr>
        <w:rPr>
          <w:rFonts w:ascii="Garamond" w:hAnsi="Garamond"/>
        </w:rPr>
      </w:pPr>
    </w:p>
    <w:p w:rsidR="00B66939" w:rsidRPr="00B66939" w:rsidRDefault="00B66939" w:rsidP="00B66939">
      <w:pPr>
        <w:rPr>
          <w:rFonts w:ascii="Garamond" w:hAnsi="Garamond"/>
        </w:rPr>
      </w:pPr>
      <w:r>
        <w:rPr>
          <w:rFonts w:ascii="Garamond" w:hAnsi="Garamond"/>
        </w:rPr>
        <w:t xml:space="preserve">There were 278 adults for the </w:t>
      </w:r>
      <w:r w:rsidRPr="00B66939">
        <w:rPr>
          <w:rFonts w:ascii="Garamond" w:hAnsi="Garamond"/>
        </w:rPr>
        <w:t xml:space="preserve">February </w:t>
      </w:r>
      <w:r>
        <w:rPr>
          <w:rFonts w:ascii="Garamond" w:hAnsi="Garamond"/>
        </w:rPr>
        <w:t>w</w:t>
      </w:r>
      <w:r w:rsidRPr="00B66939">
        <w:rPr>
          <w:rFonts w:ascii="Garamond" w:hAnsi="Garamond"/>
        </w:rPr>
        <w:t xml:space="preserve">alking </w:t>
      </w:r>
      <w:r>
        <w:rPr>
          <w:rFonts w:ascii="Garamond" w:hAnsi="Garamond"/>
        </w:rPr>
        <w:t>t</w:t>
      </w:r>
      <w:r w:rsidRPr="00B66939">
        <w:rPr>
          <w:rFonts w:ascii="Garamond" w:hAnsi="Garamond"/>
        </w:rPr>
        <w:t>ours</w:t>
      </w:r>
      <w:r>
        <w:rPr>
          <w:rFonts w:ascii="Garamond" w:hAnsi="Garamond"/>
        </w:rPr>
        <w:t>.</w:t>
      </w:r>
      <w:r w:rsidR="004E7488">
        <w:rPr>
          <w:rFonts w:ascii="Garamond" w:hAnsi="Garamond"/>
        </w:rPr>
        <w:t xml:space="preserve"> </w:t>
      </w:r>
      <w:r w:rsidR="003F5FB3">
        <w:rPr>
          <w:rFonts w:ascii="Garamond" w:hAnsi="Garamond"/>
        </w:rPr>
        <w:t xml:space="preserve">85 guests attended the </w:t>
      </w:r>
      <w:r w:rsidRPr="003F5FB3">
        <w:rPr>
          <w:rFonts w:ascii="Garamond" w:hAnsi="Garamond"/>
        </w:rPr>
        <w:t xml:space="preserve">Donald Harrison </w:t>
      </w:r>
      <w:r w:rsidR="003F5FB3">
        <w:rPr>
          <w:rFonts w:ascii="Garamond" w:hAnsi="Garamond"/>
        </w:rPr>
        <w:t>c</w:t>
      </w:r>
      <w:r w:rsidRPr="003F5FB3">
        <w:rPr>
          <w:rFonts w:ascii="Garamond" w:hAnsi="Garamond"/>
        </w:rPr>
        <w:t xml:space="preserve">oncert </w:t>
      </w:r>
      <w:r w:rsidR="003F5FB3">
        <w:rPr>
          <w:rFonts w:ascii="Garamond" w:hAnsi="Garamond"/>
        </w:rPr>
        <w:t>with an e</w:t>
      </w:r>
      <w:r w:rsidRPr="00B66939">
        <w:rPr>
          <w:rFonts w:ascii="Garamond" w:hAnsi="Garamond"/>
        </w:rPr>
        <w:t xml:space="preserve">xpected </w:t>
      </w:r>
      <w:r w:rsidR="003F5FB3">
        <w:rPr>
          <w:rFonts w:ascii="Garamond" w:hAnsi="Garamond"/>
        </w:rPr>
        <w:t>p</w:t>
      </w:r>
      <w:r w:rsidRPr="00B66939">
        <w:rPr>
          <w:rFonts w:ascii="Garamond" w:hAnsi="Garamond"/>
        </w:rPr>
        <w:t xml:space="preserve">rofit </w:t>
      </w:r>
      <w:r w:rsidR="003F5FB3">
        <w:rPr>
          <w:rFonts w:ascii="Garamond" w:hAnsi="Garamond"/>
        </w:rPr>
        <w:t xml:space="preserve">of </w:t>
      </w:r>
      <w:r w:rsidRPr="00B66939">
        <w:rPr>
          <w:rFonts w:ascii="Garamond" w:hAnsi="Garamond"/>
        </w:rPr>
        <w:t>$1,000</w:t>
      </w:r>
      <w:r w:rsidR="003F5FB3">
        <w:rPr>
          <w:rFonts w:ascii="Garamond" w:hAnsi="Garamond"/>
        </w:rPr>
        <w:t>.</w:t>
      </w:r>
    </w:p>
    <w:p w:rsidR="00B66939" w:rsidRPr="00B66939" w:rsidRDefault="00B66939" w:rsidP="00B66939">
      <w:pPr>
        <w:rPr>
          <w:rFonts w:ascii="Garamond" w:hAnsi="Garamond"/>
        </w:rPr>
      </w:pPr>
    </w:p>
    <w:p w:rsidR="00B66939" w:rsidRDefault="00B66939" w:rsidP="003F5FB3">
      <w:pPr>
        <w:rPr>
          <w:rFonts w:ascii="Garamond" w:hAnsi="Garamond"/>
        </w:rPr>
      </w:pPr>
      <w:r w:rsidRPr="003F5FB3">
        <w:rPr>
          <w:rFonts w:ascii="Garamond" w:hAnsi="Garamond"/>
        </w:rPr>
        <w:t xml:space="preserve">Davell Crawford </w:t>
      </w:r>
      <w:r w:rsidR="003F5FB3">
        <w:rPr>
          <w:rFonts w:ascii="Garamond" w:hAnsi="Garamond"/>
        </w:rPr>
        <w:t xml:space="preserve">will be performing </w:t>
      </w:r>
      <w:r w:rsidRPr="003F5FB3">
        <w:rPr>
          <w:rFonts w:ascii="Garamond" w:hAnsi="Garamond"/>
        </w:rPr>
        <w:t>at the Old U.S. Mint</w:t>
      </w:r>
      <w:r w:rsidR="003F5FB3">
        <w:rPr>
          <w:rFonts w:ascii="Garamond" w:hAnsi="Garamond"/>
        </w:rPr>
        <w:t xml:space="preserve"> on </w:t>
      </w:r>
      <w:r w:rsidRPr="00B66939">
        <w:rPr>
          <w:rFonts w:ascii="Garamond" w:hAnsi="Garamond"/>
        </w:rPr>
        <w:t>Friday, Marc</w:t>
      </w:r>
      <w:ins w:id="45" w:author="Yvette Cuccia" w:date="2014-05-02T10:42:00Z">
        <w:r w:rsidR="00A97411">
          <w:rPr>
            <w:rFonts w:ascii="Garamond" w:hAnsi="Garamond"/>
          </w:rPr>
          <w:t>h 21</w:t>
        </w:r>
      </w:ins>
      <w:ins w:id="46" w:author="Yvette Cuccia" w:date="2014-05-02T14:07:00Z">
        <w:r w:rsidR="00E16F58" w:rsidRPr="00E16F58">
          <w:rPr>
            <w:rFonts w:ascii="Garamond" w:hAnsi="Garamond"/>
            <w:vertAlign w:val="superscript"/>
            <w:rPrChange w:id="47" w:author="Yvette Cuccia" w:date="2014-05-02T14:07:00Z">
              <w:rPr>
                <w:rFonts w:ascii="Garamond" w:hAnsi="Garamond"/>
              </w:rPr>
            </w:rPrChange>
          </w:rPr>
          <w:t>st</w:t>
        </w:r>
      </w:ins>
      <w:ins w:id="48" w:author="Yvette Cuccia" w:date="2014-05-02T10:42:00Z">
        <w:r w:rsidR="00A97411">
          <w:rPr>
            <w:rFonts w:ascii="Garamond" w:hAnsi="Garamond"/>
          </w:rPr>
          <w:t xml:space="preserve"> </w:t>
        </w:r>
      </w:ins>
      <w:del w:id="49" w:author="Yvette Cuccia" w:date="2014-05-02T10:42:00Z">
        <w:r w:rsidRPr="00B66939" w:rsidDel="00A97411">
          <w:rPr>
            <w:rFonts w:ascii="Garamond" w:hAnsi="Garamond"/>
          </w:rPr>
          <w:delText>h</w:delText>
        </w:r>
      </w:del>
      <w:del w:id="50" w:author="Yvette Cuccia" w:date="2014-05-02T10:41:00Z">
        <w:r w:rsidRPr="00B66939" w:rsidDel="00A97411">
          <w:rPr>
            <w:rFonts w:ascii="Garamond" w:hAnsi="Garamond"/>
          </w:rPr>
          <w:delText xml:space="preserve"> 21</w:delText>
        </w:r>
        <w:r w:rsidRPr="00B66939" w:rsidDel="00A97411">
          <w:rPr>
            <w:rFonts w:ascii="Garamond" w:hAnsi="Garamond"/>
            <w:vertAlign w:val="superscript"/>
          </w:rPr>
          <w:delText>st</w:delText>
        </w:r>
        <w:r w:rsidR="003F5FB3" w:rsidDel="00A97411">
          <w:rPr>
            <w:rFonts w:ascii="Garamond" w:hAnsi="Garamond"/>
            <w:vertAlign w:val="superscript"/>
          </w:rPr>
          <w:delText xml:space="preserve"> </w:delText>
        </w:r>
      </w:del>
      <w:del w:id="51" w:author="Yvette Cuccia" w:date="2014-05-02T10:42:00Z">
        <w:r w:rsidR="003F5FB3" w:rsidDel="00A97411">
          <w:rPr>
            <w:rFonts w:ascii="Garamond" w:hAnsi="Garamond"/>
            <w:vertAlign w:val="superscript"/>
          </w:rPr>
          <w:delText xml:space="preserve"> </w:delText>
        </w:r>
      </w:del>
      <w:r w:rsidR="003F5FB3">
        <w:rPr>
          <w:rFonts w:ascii="Garamond" w:hAnsi="Garamond"/>
        </w:rPr>
        <w:t>at 7</w:t>
      </w:r>
      <w:ins w:id="52" w:author="Yvette Cuccia" w:date="2014-05-02T10:23:00Z">
        <w:r w:rsidR="0051515B">
          <w:rPr>
            <w:rFonts w:ascii="Garamond" w:hAnsi="Garamond"/>
          </w:rPr>
          <w:t xml:space="preserve"> </w:t>
        </w:r>
      </w:ins>
      <w:del w:id="53" w:author="Yvette Cuccia" w:date="2014-05-02T10:23:00Z">
        <w:r w:rsidR="003F5FB3" w:rsidDel="0051515B">
          <w:rPr>
            <w:rFonts w:ascii="Garamond" w:hAnsi="Garamond"/>
          </w:rPr>
          <w:delText>pm</w:delText>
        </w:r>
      </w:del>
      <w:ins w:id="54" w:author="Yvette Cuccia" w:date="2014-05-02T10:23:00Z">
        <w:r w:rsidR="0051515B">
          <w:rPr>
            <w:rFonts w:ascii="Garamond" w:hAnsi="Garamond"/>
          </w:rPr>
          <w:t>PM</w:t>
        </w:r>
      </w:ins>
      <w:r w:rsidR="003F5FB3">
        <w:rPr>
          <w:rFonts w:ascii="Garamond" w:hAnsi="Garamond"/>
        </w:rPr>
        <w:t xml:space="preserve"> at the</w:t>
      </w:r>
      <w:r w:rsidRPr="00B66939">
        <w:rPr>
          <w:rFonts w:ascii="Garamond" w:hAnsi="Garamond"/>
        </w:rPr>
        <w:t xml:space="preserve"> Old U.S. Mint</w:t>
      </w:r>
      <w:r w:rsidR="003F5FB3">
        <w:rPr>
          <w:rFonts w:ascii="Garamond" w:hAnsi="Garamond"/>
        </w:rPr>
        <w:t>.</w:t>
      </w:r>
      <w:r w:rsidRPr="00B66939">
        <w:rPr>
          <w:rFonts w:ascii="Garamond" w:hAnsi="Garamond"/>
        </w:rPr>
        <w:t xml:space="preserve"> </w:t>
      </w:r>
    </w:p>
    <w:p w:rsidR="003F5FB3" w:rsidRPr="00B66939" w:rsidRDefault="003F5FB3" w:rsidP="003F5FB3">
      <w:pPr>
        <w:rPr>
          <w:rFonts w:ascii="Garamond" w:hAnsi="Garamond"/>
        </w:rPr>
      </w:pPr>
    </w:p>
    <w:p w:rsidR="00B66939" w:rsidRDefault="00B66939" w:rsidP="003F5FB3">
      <w:pPr>
        <w:rPr>
          <w:rFonts w:ascii="Garamond" w:hAnsi="Garamond"/>
        </w:rPr>
      </w:pPr>
      <w:r w:rsidRPr="003F5FB3">
        <w:rPr>
          <w:rFonts w:ascii="Garamond" w:hAnsi="Garamond"/>
          <w:bCs/>
        </w:rPr>
        <w:t>Charles Chamberlain, Jason Strada, Karen Leath</w:t>
      </w:r>
      <w:r w:rsidR="003F5FB3">
        <w:rPr>
          <w:rFonts w:ascii="Garamond" w:hAnsi="Garamond"/>
          <w:bCs/>
        </w:rPr>
        <w:t>e</w:t>
      </w:r>
      <w:r w:rsidRPr="003F5FB3">
        <w:rPr>
          <w:rFonts w:ascii="Garamond" w:hAnsi="Garamond"/>
          <w:bCs/>
        </w:rPr>
        <w:t>m and Joyce Miller</w:t>
      </w:r>
      <w:r w:rsidR="003F5FB3">
        <w:rPr>
          <w:rFonts w:ascii="Garamond" w:hAnsi="Garamond"/>
          <w:bCs/>
        </w:rPr>
        <w:t xml:space="preserve"> h</w:t>
      </w:r>
      <w:r w:rsidRPr="00B66939">
        <w:rPr>
          <w:rFonts w:ascii="Garamond" w:hAnsi="Garamond"/>
        </w:rPr>
        <w:t xml:space="preserve">ave been working on a program to create an Adult History Program in May-June of this year. The program is themed around New Orleans </w:t>
      </w:r>
      <w:r w:rsidR="003F5FB3">
        <w:rPr>
          <w:rFonts w:ascii="Garamond" w:hAnsi="Garamond"/>
        </w:rPr>
        <w:t>n</w:t>
      </w:r>
      <w:r w:rsidRPr="00B66939">
        <w:rPr>
          <w:rFonts w:ascii="Garamond" w:hAnsi="Garamond"/>
        </w:rPr>
        <w:t>eighborhoods, starting with the French Quarter. The 5-session class will consist of 2</w:t>
      </w:r>
      <w:r w:rsidR="003F5FB3">
        <w:rPr>
          <w:rFonts w:ascii="Garamond" w:hAnsi="Garamond"/>
        </w:rPr>
        <w:t>-</w:t>
      </w:r>
      <w:r w:rsidRPr="00B66939">
        <w:rPr>
          <w:rFonts w:ascii="Garamond" w:hAnsi="Garamond"/>
        </w:rPr>
        <w:t>hour classes and is scheduled for Wednesdays starting May 28</w:t>
      </w:r>
      <w:ins w:id="55" w:author="Yvette Cuccia" w:date="2014-05-02T14:07:00Z">
        <w:r w:rsidR="00E16F58" w:rsidRPr="00E16F58">
          <w:rPr>
            <w:rFonts w:ascii="Garamond" w:hAnsi="Garamond"/>
            <w:vertAlign w:val="superscript"/>
            <w:rPrChange w:id="56" w:author="Yvette Cuccia" w:date="2014-05-02T14:07:00Z">
              <w:rPr>
                <w:rFonts w:ascii="Garamond" w:hAnsi="Garamond"/>
              </w:rPr>
            </w:rPrChange>
          </w:rPr>
          <w:t>th</w:t>
        </w:r>
      </w:ins>
      <w:del w:id="57" w:author="Yvette Cuccia" w:date="2014-05-02T10:27:00Z">
        <w:r w:rsidRPr="0051515B" w:rsidDel="00D5172C">
          <w:rPr>
            <w:rFonts w:ascii="Garamond" w:hAnsi="Garamond"/>
            <w:strike/>
            <w:vertAlign w:val="superscript"/>
            <w:rPrChange w:id="58" w:author="Yvette Cuccia" w:date="2014-05-02T10:25:00Z">
              <w:rPr>
                <w:rFonts w:ascii="Garamond" w:hAnsi="Garamond"/>
                <w:vertAlign w:val="superscript"/>
              </w:rPr>
            </w:rPrChange>
          </w:rPr>
          <w:delText>th</w:delText>
        </w:r>
      </w:del>
      <w:r w:rsidRPr="00B66939">
        <w:rPr>
          <w:rFonts w:ascii="Garamond" w:hAnsi="Garamond"/>
        </w:rPr>
        <w:t>. The class will cost $200.</w:t>
      </w:r>
    </w:p>
    <w:p w:rsidR="003F5FB3" w:rsidRPr="00B66939" w:rsidRDefault="003F5FB3" w:rsidP="003F5FB3">
      <w:pPr>
        <w:rPr>
          <w:rFonts w:ascii="Garamond" w:hAnsi="Garamond"/>
        </w:rPr>
      </w:pPr>
    </w:p>
    <w:p w:rsidR="00B66939" w:rsidRPr="00B66939" w:rsidRDefault="003F5FB3" w:rsidP="003F5FB3">
      <w:pPr>
        <w:rPr>
          <w:rFonts w:ascii="Garamond" w:hAnsi="Garamond"/>
        </w:rPr>
      </w:pPr>
      <w:r>
        <w:rPr>
          <w:rFonts w:ascii="Garamond" w:hAnsi="Garamond"/>
        </w:rPr>
        <w:t xml:space="preserve">The most recent </w:t>
      </w:r>
      <w:r w:rsidR="00B66939" w:rsidRPr="003F5FB3">
        <w:rPr>
          <w:rFonts w:ascii="Garamond" w:hAnsi="Garamond"/>
        </w:rPr>
        <w:t>Hidden Treasures</w:t>
      </w:r>
      <w:r>
        <w:rPr>
          <w:rFonts w:ascii="Garamond" w:hAnsi="Garamond"/>
        </w:rPr>
        <w:t xml:space="preserve"> was a</w:t>
      </w:r>
      <w:r w:rsidR="00B66939" w:rsidRPr="003F5FB3">
        <w:rPr>
          <w:rFonts w:ascii="Garamond" w:hAnsi="Garamond"/>
        </w:rPr>
        <w:t xml:space="preserve"> Spring Arts Edition</w:t>
      </w:r>
      <w:r>
        <w:rPr>
          <w:rFonts w:ascii="Garamond" w:hAnsi="Garamond"/>
        </w:rPr>
        <w:t xml:space="preserve"> on </w:t>
      </w:r>
      <w:r w:rsidR="00B66939" w:rsidRPr="00B66939">
        <w:rPr>
          <w:rFonts w:ascii="Garamond" w:hAnsi="Garamond"/>
        </w:rPr>
        <w:t xml:space="preserve">April </w:t>
      </w:r>
      <w:ins w:id="59" w:author="Yvette Cuccia" w:date="2014-05-02T10:42:00Z">
        <w:r w:rsidR="00A97411">
          <w:rPr>
            <w:rFonts w:ascii="Garamond" w:hAnsi="Garamond"/>
          </w:rPr>
          <w:t>1</w:t>
        </w:r>
      </w:ins>
      <w:ins w:id="60" w:author="Yvette Cuccia" w:date="2014-05-02T14:07:00Z">
        <w:r w:rsidR="00E16F58" w:rsidRPr="00E16F58">
          <w:rPr>
            <w:rFonts w:ascii="Garamond" w:hAnsi="Garamond"/>
            <w:vertAlign w:val="superscript"/>
            <w:rPrChange w:id="61" w:author="Yvette Cuccia" w:date="2014-05-02T14:07:00Z">
              <w:rPr>
                <w:rFonts w:ascii="Garamond" w:hAnsi="Garamond"/>
              </w:rPr>
            </w:rPrChange>
          </w:rPr>
          <w:t>st</w:t>
        </w:r>
      </w:ins>
      <w:del w:id="62" w:author="Yvette Cuccia" w:date="2014-05-02T10:42:00Z">
        <w:r w:rsidR="00B66939" w:rsidRPr="00B66939" w:rsidDel="00A97411">
          <w:rPr>
            <w:rFonts w:ascii="Garamond" w:hAnsi="Garamond"/>
          </w:rPr>
          <w:delText>1</w:delText>
        </w:r>
        <w:r w:rsidR="00B66939" w:rsidRPr="00B66939" w:rsidDel="00A97411">
          <w:rPr>
            <w:rFonts w:ascii="Garamond" w:hAnsi="Garamond"/>
            <w:vertAlign w:val="superscript"/>
          </w:rPr>
          <w:delText>st</w:delText>
        </w:r>
      </w:del>
      <w:r w:rsidR="00B66939" w:rsidRPr="00B66939">
        <w:rPr>
          <w:rFonts w:ascii="Garamond" w:hAnsi="Garamond"/>
        </w:rPr>
        <w:t xml:space="preserve"> an</w:t>
      </w:r>
      <w:del w:id="63" w:author="Yvette Cuccia" w:date="2014-05-02T10:42:00Z">
        <w:r w:rsidR="00B66939" w:rsidRPr="00B66939" w:rsidDel="00A97411">
          <w:rPr>
            <w:rFonts w:ascii="Garamond" w:hAnsi="Garamond"/>
          </w:rPr>
          <w:delText>d</w:delText>
        </w:r>
      </w:del>
      <w:ins w:id="64" w:author="Yvette Cuccia" w:date="2014-05-02T10:42:00Z">
        <w:r w:rsidR="00A97411">
          <w:rPr>
            <w:rFonts w:ascii="Garamond" w:hAnsi="Garamond"/>
          </w:rPr>
          <w:t>d 3</w:t>
        </w:r>
      </w:ins>
      <w:ins w:id="65" w:author="Yvette Cuccia" w:date="2014-05-02T14:07:00Z">
        <w:r w:rsidR="00E16F58" w:rsidRPr="00E16F58">
          <w:rPr>
            <w:rFonts w:ascii="Garamond" w:hAnsi="Garamond"/>
            <w:vertAlign w:val="superscript"/>
            <w:rPrChange w:id="66" w:author="Yvette Cuccia" w:date="2014-05-02T14:07:00Z">
              <w:rPr>
                <w:rFonts w:ascii="Garamond" w:hAnsi="Garamond"/>
              </w:rPr>
            </w:rPrChange>
          </w:rPr>
          <w:t>rd</w:t>
        </w:r>
      </w:ins>
      <w:del w:id="67" w:author="Yvette Cuccia" w:date="2014-05-02T10:42:00Z">
        <w:r w:rsidR="00B66939" w:rsidRPr="00B66939" w:rsidDel="00A97411">
          <w:rPr>
            <w:rFonts w:ascii="Garamond" w:hAnsi="Garamond"/>
          </w:rPr>
          <w:delText xml:space="preserve"> 3</w:delText>
        </w:r>
        <w:r w:rsidR="00B66939" w:rsidRPr="00B66939" w:rsidDel="00A97411">
          <w:rPr>
            <w:rFonts w:ascii="Garamond" w:hAnsi="Garamond"/>
            <w:vertAlign w:val="superscript"/>
          </w:rPr>
          <w:delText>rd</w:delText>
        </w:r>
      </w:del>
      <w:r w:rsidR="00B66939" w:rsidRPr="00B66939">
        <w:rPr>
          <w:rFonts w:ascii="Garamond" w:hAnsi="Garamond"/>
        </w:rPr>
        <w:t xml:space="preserve"> </w:t>
      </w:r>
      <w:r>
        <w:rPr>
          <w:rFonts w:ascii="Garamond" w:hAnsi="Garamond"/>
        </w:rPr>
        <w:t xml:space="preserve">with </w:t>
      </w:r>
      <w:r w:rsidR="00B66939" w:rsidRPr="00B66939">
        <w:rPr>
          <w:rFonts w:ascii="Garamond" w:hAnsi="Garamond"/>
        </w:rPr>
        <w:t xml:space="preserve">Curator of Decorative Arts Katie Burlison </w:t>
      </w:r>
      <w:r>
        <w:rPr>
          <w:rFonts w:ascii="Garamond" w:hAnsi="Garamond"/>
        </w:rPr>
        <w:t>giving a presentation</w:t>
      </w:r>
      <w:r w:rsidR="00B66939" w:rsidRPr="00B66939">
        <w:rPr>
          <w:rFonts w:ascii="Garamond" w:hAnsi="Garamond"/>
        </w:rPr>
        <w:t xml:space="preserve"> on items such as silver, ceramics, glass and metals that represent the coming of Spring.</w:t>
      </w:r>
    </w:p>
    <w:p w:rsidR="00373F4D" w:rsidRPr="00435C1A" w:rsidRDefault="00373F4D">
      <w:pPr>
        <w:pStyle w:val="Body"/>
        <w:rPr>
          <w:rFonts w:ascii="Garamond" w:hAnsi="Garamond"/>
          <w:sz w:val="24"/>
          <w:szCs w:val="24"/>
        </w:rPr>
      </w:pPr>
    </w:p>
    <w:p w:rsidR="00373F4D" w:rsidRPr="0061066A" w:rsidRDefault="0061066A">
      <w:pPr>
        <w:pStyle w:val="Body"/>
        <w:rPr>
          <w:rFonts w:ascii="Garamond" w:hAnsi="Garamond"/>
          <w:b/>
          <w:sz w:val="24"/>
          <w:szCs w:val="24"/>
        </w:rPr>
      </w:pPr>
      <w:r>
        <w:rPr>
          <w:rFonts w:ascii="Garamond" w:hAnsi="Garamond"/>
          <w:b/>
          <w:sz w:val="24"/>
          <w:szCs w:val="24"/>
        </w:rPr>
        <w:t>I</w:t>
      </w:r>
      <w:r w:rsidR="00AD574F" w:rsidRPr="0061066A">
        <w:rPr>
          <w:rFonts w:ascii="Garamond" w:hAnsi="Garamond"/>
          <w:b/>
          <w:sz w:val="24"/>
          <w:szCs w:val="24"/>
        </w:rPr>
        <w:t>rby</w:t>
      </w:r>
      <w:r>
        <w:rPr>
          <w:rFonts w:ascii="Garamond" w:hAnsi="Garamond"/>
          <w:b/>
          <w:sz w:val="24"/>
          <w:szCs w:val="24"/>
        </w:rPr>
        <w:t>/Finance Committee</w:t>
      </w:r>
      <w:r w:rsidR="00AD574F" w:rsidRPr="0061066A">
        <w:rPr>
          <w:rFonts w:ascii="Garamond" w:hAnsi="Garamond"/>
          <w:b/>
          <w:sz w:val="24"/>
          <w:szCs w:val="24"/>
        </w:rPr>
        <w:t xml:space="preserve"> </w:t>
      </w:r>
      <w:r>
        <w:rPr>
          <w:rFonts w:ascii="Garamond" w:hAnsi="Garamond"/>
          <w:b/>
          <w:sz w:val="24"/>
          <w:szCs w:val="24"/>
        </w:rPr>
        <w:t>R</w:t>
      </w:r>
      <w:r w:rsidR="00AD574F" w:rsidRPr="0061066A">
        <w:rPr>
          <w:rFonts w:ascii="Garamond" w:hAnsi="Garamond"/>
          <w:b/>
          <w:sz w:val="24"/>
          <w:szCs w:val="24"/>
        </w:rPr>
        <w:t>eport</w:t>
      </w:r>
    </w:p>
    <w:p w:rsidR="00373F4D" w:rsidRPr="00435C1A" w:rsidRDefault="0061066A">
      <w:pPr>
        <w:pStyle w:val="Body"/>
        <w:rPr>
          <w:rFonts w:ascii="Garamond" w:hAnsi="Garamond"/>
          <w:sz w:val="24"/>
          <w:szCs w:val="24"/>
        </w:rPr>
      </w:pPr>
      <w:r>
        <w:rPr>
          <w:rFonts w:ascii="Garamond" w:hAnsi="Garamond"/>
          <w:sz w:val="24"/>
          <w:szCs w:val="24"/>
        </w:rPr>
        <w:t>Dr. P</w:t>
      </w:r>
      <w:r w:rsidR="00AD574F" w:rsidRPr="00435C1A">
        <w:rPr>
          <w:rFonts w:ascii="Garamond" w:hAnsi="Garamond"/>
          <w:sz w:val="24"/>
          <w:szCs w:val="24"/>
        </w:rPr>
        <w:t xml:space="preserve">owell gave </w:t>
      </w:r>
      <w:r>
        <w:rPr>
          <w:rFonts w:ascii="Garamond" w:hAnsi="Garamond"/>
          <w:sz w:val="24"/>
          <w:szCs w:val="24"/>
        </w:rPr>
        <w:t xml:space="preserve">the </w:t>
      </w:r>
      <w:r w:rsidR="00AD574F" w:rsidRPr="00435C1A">
        <w:rPr>
          <w:rFonts w:ascii="Garamond" w:hAnsi="Garamond"/>
          <w:sz w:val="24"/>
          <w:szCs w:val="24"/>
        </w:rPr>
        <w:t>report</w:t>
      </w:r>
      <w:r>
        <w:rPr>
          <w:rFonts w:ascii="Garamond" w:hAnsi="Garamond"/>
          <w:sz w:val="24"/>
          <w:szCs w:val="24"/>
        </w:rPr>
        <w:t xml:space="preserve">.  </w:t>
      </w:r>
    </w:p>
    <w:p w:rsidR="00373F4D" w:rsidRPr="00435C1A" w:rsidRDefault="00373F4D">
      <w:pPr>
        <w:pStyle w:val="Body"/>
        <w:rPr>
          <w:rFonts w:ascii="Garamond" w:hAnsi="Garamond"/>
          <w:sz w:val="24"/>
          <w:szCs w:val="24"/>
        </w:rPr>
      </w:pPr>
    </w:p>
    <w:p w:rsidR="0061066A" w:rsidRDefault="0061066A">
      <w:pPr>
        <w:pStyle w:val="Body"/>
        <w:rPr>
          <w:rFonts w:ascii="Garamond" w:hAnsi="Garamond"/>
          <w:sz w:val="24"/>
          <w:szCs w:val="24"/>
        </w:rPr>
      </w:pPr>
      <w:r>
        <w:rPr>
          <w:rFonts w:ascii="Garamond" w:hAnsi="Garamond"/>
          <w:sz w:val="24"/>
          <w:szCs w:val="24"/>
        </w:rPr>
        <w:t xml:space="preserve">There are two </w:t>
      </w:r>
      <w:r w:rsidR="00AD574F" w:rsidRPr="00435C1A">
        <w:rPr>
          <w:rFonts w:ascii="Garamond" w:hAnsi="Garamond"/>
          <w:sz w:val="24"/>
          <w:szCs w:val="24"/>
        </w:rPr>
        <w:t xml:space="preserve">actions items. </w:t>
      </w:r>
    </w:p>
    <w:p w:rsidR="0061066A" w:rsidRDefault="0061066A">
      <w:pPr>
        <w:pStyle w:val="Body"/>
        <w:rPr>
          <w:rFonts w:ascii="Garamond" w:hAnsi="Garamond"/>
          <w:sz w:val="24"/>
          <w:szCs w:val="24"/>
        </w:rPr>
      </w:pPr>
    </w:p>
    <w:p w:rsidR="00373F4D" w:rsidRPr="00435C1A" w:rsidRDefault="0061066A">
      <w:pPr>
        <w:pStyle w:val="Body"/>
        <w:rPr>
          <w:rFonts w:ascii="Garamond" w:hAnsi="Garamond"/>
          <w:sz w:val="24"/>
          <w:szCs w:val="24"/>
        </w:rPr>
      </w:pPr>
      <w:r>
        <w:rPr>
          <w:rFonts w:ascii="Garamond" w:hAnsi="Garamond"/>
          <w:sz w:val="24"/>
          <w:szCs w:val="24"/>
        </w:rPr>
        <w:t>The first item is S</w:t>
      </w:r>
      <w:r w:rsidR="00AD574F" w:rsidRPr="00435C1A">
        <w:rPr>
          <w:rFonts w:ascii="Garamond" w:hAnsi="Garamond"/>
          <w:sz w:val="24"/>
          <w:szCs w:val="24"/>
        </w:rPr>
        <w:t xml:space="preserve">tep 2 in </w:t>
      </w:r>
      <w:r>
        <w:rPr>
          <w:rFonts w:ascii="Garamond" w:hAnsi="Garamond"/>
          <w:sz w:val="24"/>
          <w:szCs w:val="24"/>
        </w:rPr>
        <w:t xml:space="preserve">the </w:t>
      </w:r>
      <w:r w:rsidR="00AD574F" w:rsidRPr="00435C1A">
        <w:rPr>
          <w:rFonts w:ascii="Garamond" w:hAnsi="Garamond"/>
          <w:sz w:val="24"/>
          <w:szCs w:val="24"/>
        </w:rPr>
        <w:t xml:space="preserve">bid process for </w:t>
      </w:r>
      <w:r>
        <w:rPr>
          <w:rFonts w:ascii="Garamond" w:hAnsi="Garamond"/>
          <w:sz w:val="24"/>
          <w:szCs w:val="24"/>
        </w:rPr>
        <w:t xml:space="preserve">the commercial space at </w:t>
      </w:r>
      <w:r w:rsidR="00AD574F" w:rsidRPr="00435C1A">
        <w:rPr>
          <w:rFonts w:ascii="Garamond" w:hAnsi="Garamond"/>
          <w:sz w:val="24"/>
          <w:szCs w:val="24"/>
        </w:rPr>
        <w:t xml:space="preserve">808 </w:t>
      </w:r>
      <w:r>
        <w:rPr>
          <w:rFonts w:ascii="Garamond" w:hAnsi="Garamond"/>
          <w:sz w:val="24"/>
          <w:szCs w:val="24"/>
        </w:rPr>
        <w:t>C</w:t>
      </w:r>
      <w:r w:rsidR="00AD574F" w:rsidRPr="00435C1A">
        <w:rPr>
          <w:rFonts w:ascii="Garamond" w:hAnsi="Garamond"/>
          <w:sz w:val="24"/>
          <w:szCs w:val="24"/>
        </w:rPr>
        <w:t>hartres</w:t>
      </w:r>
      <w:r>
        <w:rPr>
          <w:rFonts w:ascii="Garamond" w:hAnsi="Garamond"/>
          <w:sz w:val="24"/>
          <w:szCs w:val="24"/>
        </w:rPr>
        <w:t xml:space="preserve"> Street</w:t>
      </w:r>
      <w:r w:rsidR="00AD574F" w:rsidRPr="00435C1A">
        <w:rPr>
          <w:rFonts w:ascii="Garamond" w:hAnsi="Garamond"/>
          <w:sz w:val="24"/>
          <w:szCs w:val="24"/>
        </w:rPr>
        <w:t xml:space="preserve">. </w:t>
      </w:r>
      <w:r w:rsidR="008E3478">
        <w:rPr>
          <w:rFonts w:ascii="Garamond" w:hAnsi="Garamond"/>
          <w:sz w:val="24"/>
          <w:szCs w:val="24"/>
        </w:rPr>
        <w:t>O</w:t>
      </w:r>
      <w:r w:rsidR="00AD574F" w:rsidRPr="00435C1A">
        <w:rPr>
          <w:rFonts w:ascii="Garamond" w:hAnsi="Garamond"/>
          <w:sz w:val="24"/>
          <w:szCs w:val="24"/>
        </w:rPr>
        <w:t xml:space="preserve">nly </w:t>
      </w:r>
      <w:r w:rsidR="008E3478">
        <w:rPr>
          <w:rFonts w:ascii="Garamond" w:hAnsi="Garamond"/>
          <w:sz w:val="24"/>
          <w:szCs w:val="24"/>
        </w:rPr>
        <w:t xml:space="preserve">one bid was </w:t>
      </w:r>
      <w:r w:rsidR="00AD574F" w:rsidRPr="00435C1A">
        <w:rPr>
          <w:rFonts w:ascii="Garamond" w:hAnsi="Garamond"/>
          <w:sz w:val="24"/>
          <w:szCs w:val="24"/>
        </w:rPr>
        <w:t xml:space="preserve">received </w:t>
      </w:r>
      <w:r w:rsidR="008E3478">
        <w:rPr>
          <w:rFonts w:ascii="Garamond" w:hAnsi="Garamond"/>
          <w:sz w:val="24"/>
          <w:szCs w:val="24"/>
        </w:rPr>
        <w:t xml:space="preserve">and it is from the </w:t>
      </w:r>
      <w:r w:rsidR="00AD574F" w:rsidRPr="00435C1A">
        <w:rPr>
          <w:rFonts w:ascii="Garamond" w:hAnsi="Garamond"/>
          <w:sz w:val="24"/>
          <w:szCs w:val="24"/>
        </w:rPr>
        <w:t xml:space="preserve">existing tenant. </w:t>
      </w:r>
      <w:r w:rsidR="008E3478">
        <w:rPr>
          <w:rFonts w:ascii="Garamond" w:hAnsi="Garamond"/>
          <w:sz w:val="24"/>
          <w:szCs w:val="24"/>
        </w:rPr>
        <w:t xml:space="preserve">Dr. Powell MOVED </w:t>
      </w:r>
      <w:r w:rsidR="00C62096">
        <w:rPr>
          <w:rFonts w:ascii="Garamond" w:hAnsi="Garamond"/>
          <w:sz w:val="24"/>
          <w:szCs w:val="24"/>
        </w:rPr>
        <w:t xml:space="preserve">that </w:t>
      </w:r>
      <w:r w:rsidR="008E3478">
        <w:rPr>
          <w:rFonts w:ascii="Garamond" w:hAnsi="Garamond"/>
          <w:sz w:val="24"/>
          <w:szCs w:val="24"/>
        </w:rPr>
        <w:t>the Board ac</w:t>
      </w:r>
      <w:r w:rsidR="00E2590E">
        <w:rPr>
          <w:rFonts w:ascii="Garamond" w:hAnsi="Garamond"/>
          <w:sz w:val="24"/>
          <w:szCs w:val="24"/>
        </w:rPr>
        <w:t>c</w:t>
      </w:r>
      <w:r w:rsidR="008E3478">
        <w:rPr>
          <w:rFonts w:ascii="Garamond" w:hAnsi="Garamond"/>
          <w:sz w:val="24"/>
          <w:szCs w:val="24"/>
        </w:rPr>
        <w:t>ept the bid.  S</w:t>
      </w:r>
      <w:r w:rsidR="00AD574F" w:rsidRPr="00435C1A">
        <w:rPr>
          <w:rFonts w:ascii="Garamond" w:hAnsi="Garamond"/>
          <w:sz w:val="24"/>
          <w:szCs w:val="24"/>
        </w:rPr>
        <w:t>econded</w:t>
      </w:r>
      <w:r w:rsidR="008E3478">
        <w:rPr>
          <w:rFonts w:ascii="Garamond" w:hAnsi="Garamond"/>
          <w:sz w:val="24"/>
          <w:szCs w:val="24"/>
        </w:rPr>
        <w:t xml:space="preserve"> by Ms. Leckelt, the motion was </w:t>
      </w:r>
      <w:r w:rsidR="008E3478">
        <w:rPr>
          <w:rFonts w:ascii="Garamond" w:hAnsi="Garamond"/>
          <w:b/>
          <w:sz w:val="24"/>
          <w:szCs w:val="24"/>
        </w:rPr>
        <w:t>unanimously approved.</w:t>
      </w:r>
    </w:p>
    <w:p w:rsidR="00373F4D" w:rsidRPr="00435C1A" w:rsidRDefault="00373F4D">
      <w:pPr>
        <w:pStyle w:val="Body"/>
        <w:rPr>
          <w:rFonts w:ascii="Garamond" w:hAnsi="Garamond"/>
          <w:sz w:val="24"/>
          <w:szCs w:val="24"/>
        </w:rPr>
      </w:pPr>
    </w:p>
    <w:p w:rsidR="00373F4D" w:rsidRPr="00435C1A" w:rsidRDefault="00725BB0" w:rsidP="008E5BD8">
      <w:pPr>
        <w:pStyle w:val="Body"/>
        <w:tabs>
          <w:tab w:val="left" w:pos="9090"/>
        </w:tabs>
        <w:rPr>
          <w:rFonts w:ascii="Garamond" w:hAnsi="Garamond"/>
          <w:sz w:val="24"/>
          <w:szCs w:val="24"/>
        </w:rPr>
      </w:pPr>
      <w:r>
        <w:rPr>
          <w:rFonts w:ascii="Garamond" w:hAnsi="Garamond"/>
          <w:sz w:val="24"/>
          <w:szCs w:val="24"/>
        </w:rPr>
        <w:t>The tenant, Mr. Alan Fisher, at 503 St. Ann Street</w:t>
      </w:r>
      <w:del w:id="68" w:author="Yvette Cuccia" w:date="2014-05-02T10:44:00Z">
        <w:r w:rsidDel="00A97411">
          <w:rPr>
            <w:rFonts w:ascii="Garamond" w:hAnsi="Garamond"/>
            <w:sz w:val="24"/>
            <w:szCs w:val="24"/>
          </w:rPr>
          <w:delText>,</w:delText>
        </w:r>
      </w:del>
      <w:ins w:id="69" w:author="Yvette Cuccia" w:date="2014-05-02T10:44:00Z">
        <w:r w:rsidR="00A97411">
          <w:rPr>
            <w:rFonts w:ascii="Garamond" w:hAnsi="Garamond"/>
            <w:sz w:val="24"/>
            <w:szCs w:val="24"/>
          </w:rPr>
          <w:t>, 2</w:t>
        </w:r>
      </w:ins>
      <w:ins w:id="70" w:author="Yvette Cuccia" w:date="2014-05-02T14:07:00Z">
        <w:r w:rsidR="00E16F58" w:rsidRPr="00E16F58">
          <w:rPr>
            <w:rFonts w:ascii="Garamond" w:hAnsi="Garamond"/>
            <w:sz w:val="24"/>
            <w:szCs w:val="24"/>
            <w:vertAlign w:val="superscript"/>
            <w:rPrChange w:id="71" w:author="Yvette Cuccia" w:date="2014-05-02T14:07:00Z">
              <w:rPr>
                <w:rFonts w:ascii="Garamond" w:hAnsi="Garamond"/>
                <w:sz w:val="24"/>
                <w:szCs w:val="24"/>
              </w:rPr>
            </w:rPrChange>
          </w:rPr>
          <w:t>nd</w:t>
        </w:r>
      </w:ins>
      <w:r>
        <w:rPr>
          <w:rFonts w:ascii="Garamond" w:hAnsi="Garamond"/>
          <w:sz w:val="24"/>
          <w:szCs w:val="24"/>
        </w:rPr>
        <w:t xml:space="preserve"> </w:t>
      </w:r>
      <w:del w:id="72" w:author="Yvette Cuccia" w:date="2014-05-02T10:44:00Z">
        <w:r w:rsidDel="00A97411">
          <w:rPr>
            <w:rFonts w:ascii="Garamond" w:hAnsi="Garamond"/>
            <w:sz w:val="24"/>
            <w:szCs w:val="24"/>
          </w:rPr>
          <w:delText>2</w:delText>
        </w:r>
        <w:r w:rsidRPr="00725BB0" w:rsidDel="00A97411">
          <w:rPr>
            <w:rFonts w:ascii="Garamond" w:hAnsi="Garamond"/>
            <w:sz w:val="24"/>
            <w:szCs w:val="24"/>
            <w:vertAlign w:val="superscript"/>
          </w:rPr>
          <w:delText>nd</w:delText>
        </w:r>
      </w:del>
      <w:r>
        <w:rPr>
          <w:rFonts w:ascii="Garamond" w:hAnsi="Garamond"/>
          <w:sz w:val="24"/>
          <w:szCs w:val="24"/>
        </w:rPr>
        <w:t xml:space="preserve"> floor, completed his walk-through of the apartment with the LSM maintenance and administrative staff and has accepted the apartment in its present condition.  He will be moving in and signing the lease upon approval by the Board. Dr. Powe</w:t>
      </w:r>
      <w:r w:rsidR="00A0631D">
        <w:rPr>
          <w:rFonts w:ascii="Garamond" w:hAnsi="Garamond"/>
          <w:sz w:val="24"/>
          <w:szCs w:val="24"/>
        </w:rPr>
        <w:t>l</w:t>
      </w:r>
      <w:r>
        <w:rPr>
          <w:rFonts w:ascii="Garamond" w:hAnsi="Garamond"/>
          <w:sz w:val="24"/>
          <w:szCs w:val="24"/>
        </w:rPr>
        <w:t>l MOVED that the Board a</w:t>
      </w:r>
      <w:r w:rsidR="00E2590E">
        <w:rPr>
          <w:rFonts w:ascii="Garamond" w:hAnsi="Garamond"/>
          <w:sz w:val="24"/>
          <w:szCs w:val="24"/>
        </w:rPr>
        <w:t>pprove</w:t>
      </w:r>
      <w:r>
        <w:rPr>
          <w:rFonts w:ascii="Garamond" w:hAnsi="Garamond"/>
          <w:sz w:val="24"/>
          <w:szCs w:val="24"/>
        </w:rPr>
        <w:t xml:space="preserve"> Mr. Fisher</w:t>
      </w:r>
      <w:r w:rsidR="00C62096">
        <w:rPr>
          <w:rFonts w:ascii="Garamond" w:hAnsi="Garamond"/>
          <w:sz w:val="24"/>
          <w:szCs w:val="24"/>
        </w:rPr>
        <w:t>’s</w:t>
      </w:r>
      <w:r>
        <w:rPr>
          <w:rFonts w:ascii="Garamond" w:hAnsi="Garamond"/>
          <w:sz w:val="24"/>
          <w:szCs w:val="24"/>
        </w:rPr>
        <w:t xml:space="preserve"> moving back into his apartment at 503 St. Ann Street</w:t>
      </w:r>
      <w:del w:id="73" w:author="Yvette Cuccia" w:date="2014-05-02T10:44:00Z">
        <w:r w:rsidDel="00A97411">
          <w:rPr>
            <w:rFonts w:ascii="Garamond" w:hAnsi="Garamond"/>
            <w:sz w:val="24"/>
            <w:szCs w:val="24"/>
          </w:rPr>
          <w:delText>, 2</w:delText>
        </w:r>
        <w:r w:rsidRPr="00725BB0" w:rsidDel="00A97411">
          <w:rPr>
            <w:rFonts w:ascii="Garamond" w:hAnsi="Garamond"/>
            <w:sz w:val="24"/>
            <w:szCs w:val="24"/>
            <w:vertAlign w:val="superscript"/>
          </w:rPr>
          <w:delText>nd</w:delText>
        </w:r>
        <w:r w:rsidDel="00A97411">
          <w:rPr>
            <w:rFonts w:ascii="Garamond" w:hAnsi="Garamond"/>
            <w:sz w:val="24"/>
            <w:szCs w:val="24"/>
          </w:rPr>
          <w:delText xml:space="preserve"> </w:delText>
        </w:r>
      </w:del>
      <w:ins w:id="74" w:author="Yvette Cuccia" w:date="2014-05-02T10:44:00Z">
        <w:r w:rsidR="00A97411">
          <w:rPr>
            <w:rFonts w:ascii="Garamond" w:hAnsi="Garamond"/>
            <w:sz w:val="24"/>
            <w:szCs w:val="24"/>
          </w:rPr>
          <w:t xml:space="preserve">, </w:t>
        </w:r>
      </w:ins>
      <w:ins w:id="75" w:author="Yvette Cuccia" w:date="2014-05-02T10:45:00Z">
        <w:r w:rsidR="00A97411">
          <w:rPr>
            <w:rFonts w:ascii="Garamond" w:hAnsi="Garamond"/>
            <w:sz w:val="24"/>
            <w:szCs w:val="24"/>
          </w:rPr>
          <w:t>2</w:t>
        </w:r>
      </w:ins>
      <w:ins w:id="76" w:author="Yvette Cuccia" w:date="2014-05-02T14:07:00Z">
        <w:r w:rsidR="00E16F58" w:rsidRPr="00E16F58">
          <w:rPr>
            <w:rFonts w:ascii="Garamond" w:hAnsi="Garamond"/>
            <w:sz w:val="24"/>
            <w:szCs w:val="24"/>
            <w:vertAlign w:val="superscript"/>
            <w:rPrChange w:id="77" w:author="Yvette Cuccia" w:date="2014-05-02T14:07:00Z">
              <w:rPr>
                <w:rFonts w:ascii="Garamond" w:hAnsi="Garamond"/>
                <w:sz w:val="24"/>
                <w:szCs w:val="24"/>
              </w:rPr>
            </w:rPrChange>
          </w:rPr>
          <w:t>nd</w:t>
        </w:r>
      </w:ins>
      <w:ins w:id="78" w:author="Yvette Cuccia" w:date="2014-05-02T10:44:00Z">
        <w:r w:rsidR="00A97411">
          <w:rPr>
            <w:rFonts w:ascii="Garamond" w:hAnsi="Garamond"/>
            <w:sz w:val="24"/>
            <w:szCs w:val="24"/>
          </w:rPr>
          <w:t xml:space="preserve"> </w:t>
        </w:r>
      </w:ins>
      <w:r>
        <w:rPr>
          <w:rFonts w:ascii="Garamond" w:hAnsi="Garamond"/>
          <w:sz w:val="24"/>
          <w:szCs w:val="24"/>
        </w:rPr>
        <w:t xml:space="preserve">floor.  Seconded by Ms. Bagneris, the motion was </w:t>
      </w:r>
      <w:r>
        <w:rPr>
          <w:rFonts w:ascii="Garamond" w:hAnsi="Garamond"/>
          <w:b/>
          <w:sz w:val="24"/>
          <w:szCs w:val="24"/>
        </w:rPr>
        <w:t>unanimously approved</w:t>
      </w:r>
      <w:r w:rsidR="00AD574F" w:rsidRPr="00435C1A">
        <w:rPr>
          <w:rFonts w:ascii="Garamond" w:hAnsi="Garamond"/>
          <w:sz w:val="24"/>
          <w:szCs w:val="24"/>
        </w:rPr>
        <w:t>.</w:t>
      </w:r>
    </w:p>
    <w:p w:rsidR="00373F4D" w:rsidRDefault="00373F4D">
      <w:pPr>
        <w:pStyle w:val="Body"/>
        <w:rPr>
          <w:ins w:id="79" w:author="Yvette Cuccia" w:date="2014-05-02T14:10:00Z"/>
          <w:rFonts w:ascii="Garamond" w:hAnsi="Garamond"/>
          <w:sz w:val="24"/>
          <w:szCs w:val="24"/>
        </w:rPr>
      </w:pPr>
    </w:p>
    <w:p w:rsidR="00836EF2" w:rsidRDefault="00836EF2">
      <w:pPr>
        <w:pStyle w:val="Body"/>
        <w:rPr>
          <w:ins w:id="80" w:author="Yvette Cuccia" w:date="2014-05-02T14:10:00Z"/>
          <w:rFonts w:ascii="Garamond" w:hAnsi="Garamond"/>
          <w:sz w:val="24"/>
          <w:szCs w:val="24"/>
        </w:rPr>
      </w:pPr>
    </w:p>
    <w:p w:rsidR="00836EF2" w:rsidRDefault="00836EF2">
      <w:pPr>
        <w:pStyle w:val="Body"/>
        <w:rPr>
          <w:ins w:id="81" w:author="Yvette Cuccia" w:date="2014-05-02T14:10:00Z"/>
          <w:rFonts w:ascii="Garamond" w:hAnsi="Garamond"/>
          <w:sz w:val="24"/>
          <w:szCs w:val="24"/>
        </w:rPr>
      </w:pPr>
    </w:p>
    <w:p w:rsidR="00836EF2" w:rsidRDefault="00836EF2">
      <w:pPr>
        <w:pStyle w:val="Body"/>
        <w:rPr>
          <w:rFonts w:ascii="Garamond" w:hAnsi="Garamond"/>
          <w:sz w:val="24"/>
          <w:szCs w:val="24"/>
        </w:rPr>
      </w:pPr>
    </w:p>
    <w:p w:rsidR="004E7488" w:rsidDel="00E16F58" w:rsidRDefault="004E7488">
      <w:pPr>
        <w:pStyle w:val="Body"/>
        <w:rPr>
          <w:del w:id="82" w:author="Yvette Cuccia" w:date="2014-05-02T14:08:00Z"/>
          <w:rFonts w:ascii="Garamond" w:hAnsi="Garamond"/>
          <w:sz w:val="24"/>
          <w:szCs w:val="24"/>
        </w:rPr>
      </w:pPr>
    </w:p>
    <w:p w:rsidR="004E7488" w:rsidDel="00E16F58" w:rsidRDefault="004E7488">
      <w:pPr>
        <w:pStyle w:val="Body"/>
        <w:rPr>
          <w:del w:id="83" w:author="Yvette Cuccia" w:date="2014-05-02T14:08:00Z"/>
          <w:rFonts w:ascii="Garamond" w:hAnsi="Garamond"/>
          <w:sz w:val="24"/>
          <w:szCs w:val="24"/>
        </w:rPr>
      </w:pPr>
    </w:p>
    <w:p w:rsidR="004E7488" w:rsidDel="00E16F58" w:rsidRDefault="004E7488">
      <w:pPr>
        <w:pStyle w:val="Body"/>
        <w:rPr>
          <w:del w:id="84" w:author="Yvette Cuccia" w:date="2014-05-02T14:08:00Z"/>
          <w:rFonts w:ascii="Garamond" w:hAnsi="Garamond"/>
          <w:sz w:val="24"/>
          <w:szCs w:val="24"/>
        </w:rPr>
      </w:pPr>
    </w:p>
    <w:p w:rsidR="00A72CA9" w:rsidRPr="00A72CA9" w:rsidRDefault="00A72CA9">
      <w:pPr>
        <w:pStyle w:val="Body"/>
        <w:rPr>
          <w:rFonts w:ascii="Garamond" w:hAnsi="Garamond"/>
          <w:b/>
          <w:sz w:val="24"/>
          <w:szCs w:val="24"/>
        </w:rPr>
      </w:pPr>
      <w:r>
        <w:rPr>
          <w:rFonts w:ascii="Garamond" w:hAnsi="Garamond"/>
          <w:b/>
          <w:sz w:val="24"/>
          <w:szCs w:val="24"/>
        </w:rPr>
        <w:t>New Business</w:t>
      </w:r>
    </w:p>
    <w:p w:rsidR="00373F4D" w:rsidRPr="00435C1A" w:rsidRDefault="00A72CA9">
      <w:pPr>
        <w:pStyle w:val="Body"/>
        <w:rPr>
          <w:rFonts w:ascii="Garamond" w:hAnsi="Garamond"/>
          <w:sz w:val="24"/>
          <w:szCs w:val="24"/>
        </w:rPr>
      </w:pPr>
      <w:r>
        <w:rPr>
          <w:rFonts w:ascii="Garamond" w:hAnsi="Garamond"/>
          <w:sz w:val="24"/>
          <w:szCs w:val="24"/>
        </w:rPr>
        <w:t>Dr. K</w:t>
      </w:r>
      <w:r w:rsidR="00AD574F" w:rsidRPr="00435C1A">
        <w:rPr>
          <w:rFonts w:ascii="Garamond" w:hAnsi="Garamond"/>
          <w:sz w:val="24"/>
          <w:szCs w:val="24"/>
        </w:rPr>
        <w:t>ramer</w:t>
      </w:r>
      <w:r>
        <w:rPr>
          <w:rFonts w:ascii="Garamond" w:hAnsi="Garamond"/>
          <w:sz w:val="24"/>
          <w:szCs w:val="24"/>
        </w:rPr>
        <w:t xml:space="preserve"> said he</w:t>
      </w:r>
      <w:r w:rsidR="00AD574F" w:rsidRPr="00435C1A">
        <w:rPr>
          <w:rFonts w:ascii="Garamond" w:hAnsi="Garamond"/>
          <w:sz w:val="24"/>
          <w:szCs w:val="24"/>
        </w:rPr>
        <w:t xml:space="preserve"> likes this </w:t>
      </w:r>
      <w:r>
        <w:rPr>
          <w:rFonts w:ascii="Garamond" w:hAnsi="Garamond"/>
          <w:sz w:val="24"/>
          <w:szCs w:val="24"/>
        </w:rPr>
        <w:t xml:space="preserve">meeting </w:t>
      </w:r>
      <w:r w:rsidR="00AD574F" w:rsidRPr="00435C1A">
        <w:rPr>
          <w:rFonts w:ascii="Garamond" w:hAnsi="Garamond"/>
          <w:sz w:val="24"/>
          <w:szCs w:val="24"/>
        </w:rPr>
        <w:t xml:space="preserve">space </w:t>
      </w:r>
      <w:r>
        <w:rPr>
          <w:rFonts w:ascii="Garamond" w:hAnsi="Garamond"/>
          <w:sz w:val="24"/>
          <w:szCs w:val="24"/>
        </w:rPr>
        <w:t xml:space="preserve">at the Presbytere </w:t>
      </w:r>
      <w:r w:rsidR="00AD574F" w:rsidRPr="00435C1A">
        <w:rPr>
          <w:rFonts w:ascii="Garamond" w:hAnsi="Garamond"/>
          <w:sz w:val="24"/>
          <w:szCs w:val="24"/>
        </w:rPr>
        <w:t>better</w:t>
      </w:r>
      <w:r>
        <w:rPr>
          <w:rFonts w:ascii="Garamond" w:hAnsi="Garamond"/>
          <w:sz w:val="24"/>
          <w:szCs w:val="24"/>
        </w:rPr>
        <w:t xml:space="preserve"> than the Mint</w:t>
      </w:r>
      <w:r w:rsidR="004E7488">
        <w:rPr>
          <w:rFonts w:ascii="Garamond" w:hAnsi="Garamond"/>
          <w:sz w:val="24"/>
          <w:szCs w:val="24"/>
        </w:rPr>
        <w:t xml:space="preserve"> due to the poor acoustics at the Mint</w:t>
      </w:r>
      <w:r w:rsidR="00AD574F" w:rsidRPr="00435C1A">
        <w:rPr>
          <w:rFonts w:ascii="Garamond" w:hAnsi="Garamond"/>
          <w:sz w:val="24"/>
          <w:szCs w:val="24"/>
        </w:rPr>
        <w:t xml:space="preserve">. </w:t>
      </w:r>
      <w:r>
        <w:rPr>
          <w:rFonts w:ascii="Garamond" w:hAnsi="Garamond"/>
          <w:sz w:val="24"/>
          <w:szCs w:val="24"/>
        </w:rPr>
        <w:t>Ms. Ewing agreed.</w:t>
      </w:r>
      <w:r w:rsidR="00AD574F" w:rsidRPr="00435C1A">
        <w:rPr>
          <w:rFonts w:ascii="Garamond" w:hAnsi="Garamond"/>
          <w:sz w:val="24"/>
          <w:szCs w:val="24"/>
        </w:rPr>
        <w:t xml:space="preserve"> </w:t>
      </w:r>
      <w:r>
        <w:rPr>
          <w:rFonts w:ascii="Garamond" w:hAnsi="Garamond"/>
          <w:sz w:val="24"/>
          <w:szCs w:val="24"/>
        </w:rPr>
        <w:t xml:space="preserve">However, Chairman Davis said the </w:t>
      </w:r>
      <w:r w:rsidR="00AD574F" w:rsidRPr="00435C1A">
        <w:rPr>
          <w:rFonts w:ascii="Garamond" w:hAnsi="Garamond"/>
          <w:sz w:val="24"/>
          <w:szCs w:val="24"/>
        </w:rPr>
        <w:t xml:space="preserve">next meeting will be in </w:t>
      </w:r>
      <w:r>
        <w:rPr>
          <w:rFonts w:ascii="Garamond" w:hAnsi="Garamond"/>
          <w:sz w:val="24"/>
          <w:szCs w:val="24"/>
        </w:rPr>
        <w:t xml:space="preserve">the </w:t>
      </w:r>
      <w:r w:rsidR="00AD574F" w:rsidRPr="00435C1A">
        <w:rPr>
          <w:rFonts w:ascii="Garamond" w:hAnsi="Garamond"/>
          <w:sz w:val="24"/>
          <w:szCs w:val="24"/>
        </w:rPr>
        <w:t>performance space</w:t>
      </w:r>
      <w:r>
        <w:rPr>
          <w:rFonts w:ascii="Garamond" w:hAnsi="Garamond"/>
          <w:sz w:val="24"/>
          <w:szCs w:val="24"/>
        </w:rPr>
        <w:t xml:space="preserve"> at the Mint, which should provide better acoustics</w:t>
      </w:r>
      <w:r w:rsidR="00AD574F" w:rsidRPr="00435C1A">
        <w:rPr>
          <w:rFonts w:ascii="Garamond" w:hAnsi="Garamond"/>
          <w:sz w:val="24"/>
          <w:szCs w:val="24"/>
        </w:rPr>
        <w:t>.</w:t>
      </w:r>
    </w:p>
    <w:p w:rsidR="00373F4D" w:rsidRPr="00435C1A" w:rsidRDefault="00373F4D">
      <w:pPr>
        <w:pStyle w:val="Body"/>
        <w:rPr>
          <w:rFonts w:ascii="Garamond" w:hAnsi="Garamond"/>
          <w:sz w:val="24"/>
          <w:szCs w:val="24"/>
        </w:rPr>
      </w:pPr>
    </w:p>
    <w:p w:rsidR="00373F4D" w:rsidRPr="00435C1A" w:rsidRDefault="00444C2A">
      <w:pPr>
        <w:pStyle w:val="Body"/>
        <w:rPr>
          <w:rFonts w:ascii="Garamond" w:hAnsi="Garamond"/>
          <w:sz w:val="24"/>
          <w:szCs w:val="24"/>
        </w:rPr>
      </w:pPr>
      <w:r>
        <w:rPr>
          <w:rFonts w:ascii="Garamond" w:hAnsi="Garamond"/>
          <w:sz w:val="24"/>
          <w:szCs w:val="24"/>
        </w:rPr>
        <w:t>Ms. Leckelt said that LSM staff member Herb Adam</w:t>
      </w:r>
      <w:ins w:id="85" w:author="Yvette Cuccia" w:date="2014-05-02T10:26:00Z">
        <w:r w:rsidR="008371C7">
          <w:rPr>
            <w:rFonts w:ascii="Garamond" w:hAnsi="Garamond"/>
            <w:sz w:val="24"/>
            <w:szCs w:val="24"/>
          </w:rPr>
          <w:t>s</w:t>
        </w:r>
      </w:ins>
      <w:r>
        <w:rPr>
          <w:rFonts w:ascii="Garamond" w:hAnsi="Garamond"/>
          <w:sz w:val="24"/>
          <w:szCs w:val="24"/>
        </w:rPr>
        <w:t xml:space="preserve"> gave a tour at E.D. White Historic House to </w:t>
      </w:r>
      <w:r w:rsidR="00AD574F" w:rsidRPr="00435C1A">
        <w:rPr>
          <w:rFonts w:ascii="Garamond" w:hAnsi="Garamond"/>
          <w:sz w:val="24"/>
          <w:szCs w:val="24"/>
        </w:rPr>
        <w:t xml:space="preserve">a </w:t>
      </w:r>
      <w:ins w:id="86" w:author="Yvette Cuccia" w:date="2014-05-02T10:45:00Z">
        <w:r w:rsidR="00A97411">
          <w:rPr>
            <w:rFonts w:ascii="Garamond" w:hAnsi="Garamond"/>
            <w:sz w:val="24"/>
            <w:szCs w:val="24"/>
          </w:rPr>
          <w:t xml:space="preserve">group of </w:t>
        </w:r>
      </w:ins>
      <w:ins w:id="87" w:author="Yvette Cuccia" w:date="2014-05-15T15:01:00Z">
        <w:r w:rsidR="00D47CCA">
          <w:rPr>
            <w:rFonts w:ascii="Garamond" w:hAnsi="Garamond"/>
            <w:sz w:val="24"/>
            <w:szCs w:val="24"/>
          </w:rPr>
          <w:t xml:space="preserve">representatives from five of </w:t>
        </w:r>
      </w:ins>
      <w:r>
        <w:rPr>
          <w:rFonts w:ascii="Garamond" w:hAnsi="Garamond"/>
          <w:sz w:val="24"/>
          <w:szCs w:val="24"/>
        </w:rPr>
        <w:t>R</w:t>
      </w:r>
      <w:r w:rsidR="00AD574F" w:rsidRPr="00435C1A">
        <w:rPr>
          <w:rFonts w:ascii="Garamond" w:hAnsi="Garamond"/>
          <w:sz w:val="24"/>
          <w:szCs w:val="24"/>
        </w:rPr>
        <w:t>ussia</w:t>
      </w:r>
      <w:del w:id="88" w:author="Yvette Cuccia" w:date="2014-05-15T15:01:00Z">
        <w:r w:rsidR="00AD574F" w:rsidRPr="00435C1A" w:rsidDel="00D47CCA">
          <w:rPr>
            <w:rFonts w:ascii="Garamond" w:hAnsi="Garamond"/>
            <w:sz w:val="24"/>
            <w:szCs w:val="24"/>
          </w:rPr>
          <w:delText>n</w:delText>
        </w:r>
      </w:del>
      <w:ins w:id="89" w:author="Yvette Cuccia" w:date="2014-05-15T15:01:00Z">
        <w:r w:rsidR="00D47CCA">
          <w:rPr>
            <w:rFonts w:ascii="Garamond" w:hAnsi="Garamond"/>
            <w:sz w:val="24"/>
            <w:szCs w:val="24"/>
          </w:rPr>
          <w:t>’s</w:t>
        </w:r>
      </w:ins>
      <w:r w:rsidR="00AD574F" w:rsidRPr="00435C1A">
        <w:rPr>
          <w:rFonts w:ascii="Garamond" w:hAnsi="Garamond"/>
          <w:sz w:val="24"/>
          <w:szCs w:val="24"/>
        </w:rPr>
        <w:t xml:space="preserve"> </w:t>
      </w:r>
      <w:del w:id="90" w:author="Yvette Cuccia" w:date="2014-05-15T15:01:00Z">
        <w:r w:rsidR="00AD574F" w:rsidRPr="00435C1A" w:rsidDel="00D47CCA">
          <w:rPr>
            <w:rFonts w:ascii="Garamond" w:hAnsi="Garamond"/>
            <w:sz w:val="24"/>
            <w:szCs w:val="24"/>
          </w:rPr>
          <w:delText>exchange student</w:delText>
        </w:r>
      </w:del>
      <w:ins w:id="91" w:author="Yvette Cuccia" w:date="2014-05-15T15:01:00Z">
        <w:r w:rsidR="00D47CCA">
          <w:rPr>
            <w:rFonts w:ascii="Garamond" w:hAnsi="Garamond"/>
            <w:sz w:val="24"/>
            <w:szCs w:val="24"/>
          </w:rPr>
          <w:t>national parks</w:t>
        </w:r>
      </w:ins>
      <w:ins w:id="92" w:author="Yvette Cuccia" w:date="2014-05-02T10:27:00Z">
        <w:r w:rsidR="00D5172C">
          <w:rPr>
            <w:rFonts w:ascii="Garamond" w:hAnsi="Garamond"/>
            <w:sz w:val="24"/>
            <w:szCs w:val="24"/>
          </w:rPr>
          <w:t>,</w:t>
        </w:r>
      </w:ins>
      <w:r>
        <w:rPr>
          <w:rFonts w:ascii="Garamond" w:hAnsi="Garamond"/>
          <w:sz w:val="24"/>
          <w:szCs w:val="24"/>
        </w:rPr>
        <w:t xml:space="preserve"> and it went very well</w:t>
      </w:r>
      <w:r w:rsidR="00AD574F" w:rsidRPr="00435C1A">
        <w:rPr>
          <w:rFonts w:ascii="Garamond" w:hAnsi="Garamond"/>
          <w:sz w:val="24"/>
          <w:szCs w:val="24"/>
        </w:rPr>
        <w:t xml:space="preserve">. </w:t>
      </w:r>
      <w:bookmarkStart w:id="93" w:name="_GoBack"/>
      <w:bookmarkEnd w:id="93"/>
    </w:p>
    <w:p w:rsidR="00373F4D" w:rsidRPr="00435C1A" w:rsidRDefault="00373F4D">
      <w:pPr>
        <w:pStyle w:val="Body"/>
        <w:rPr>
          <w:rFonts w:ascii="Garamond" w:hAnsi="Garamond"/>
          <w:sz w:val="24"/>
          <w:szCs w:val="24"/>
        </w:rPr>
      </w:pPr>
    </w:p>
    <w:p w:rsidR="00373F4D" w:rsidRPr="00435C1A" w:rsidRDefault="00444C2A">
      <w:pPr>
        <w:pStyle w:val="Body"/>
        <w:rPr>
          <w:rFonts w:ascii="Garamond" w:hAnsi="Garamond"/>
          <w:sz w:val="24"/>
          <w:szCs w:val="24"/>
        </w:rPr>
      </w:pPr>
      <w:r>
        <w:rPr>
          <w:rFonts w:ascii="Garamond" w:hAnsi="Garamond"/>
          <w:sz w:val="24"/>
          <w:szCs w:val="24"/>
        </w:rPr>
        <w:t>Mr. Adams</w:t>
      </w:r>
      <w:r w:rsidR="00AD574F" w:rsidRPr="00435C1A">
        <w:rPr>
          <w:rFonts w:ascii="Garamond" w:hAnsi="Garamond"/>
          <w:sz w:val="24"/>
          <w:szCs w:val="24"/>
        </w:rPr>
        <w:t xml:space="preserve"> said </w:t>
      </w:r>
      <w:r>
        <w:rPr>
          <w:rFonts w:ascii="Garamond" w:hAnsi="Garamond"/>
          <w:sz w:val="24"/>
          <w:szCs w:val="24"/>
        </w:rPr>
        <w:t>the Cypress S</w:t>
      </w:r>
      <w:r w:rsidR="00AD574F" w:rsidRPr="00435C1A">
        <w:rPr>
          <w:rFonts w:ascii="Garamond" w:hAnsi="Garamond"/>
          <w:sz w:val="24"/>
          <w:szCs w:val="24"/>
        </w:rPr>
        <w:t xml:space="preserve">awmill </w:t>
      </w:r>
      <w:r>
        <w:rPr>
          <w:rFonts w:ascii="Garamond" w:hAnsi="Garamond"/>
          <w:sz w:val="24"/>
          <w:szCs w:val="24"/>
        </w:rPr>
        <w:t>F</w:t>
      </w:r>
      <w:r w:rsidR="00AD574F" w:rsidRPr="00435C1A">
        <w:rPr>
          <w:rFonts w:ascii="Garamond" w:hAnsi="Garamond"/>
          <w:sz w:val="24"/>
          <w:szCs w:val="24"/>
        </w:rPr>
        <w:t>estival was held recently</w:t>
      </w:r>
      <w:r>
        <w:rPr>
          <w:rFonts w:ascii="Garamond" w:hAnsi="Garamond"/>
          <w:sz w:val="24"/>
          <w:szCs w:val="24"/>
        </w:rPr>
        <w:t xml:space="preserve"> and was successful</w:t>
      </w:r>
      <w:r w:rsidR="00AD574F" w:rsidRPr="00435C1A">
        <w:rPr>
          <w:rFonts w:ascii="Garamond" w:hAnsi="Garamond"/>
          <w:sz w:val="24"/>
          <w:szCs w:val="24"/>
        </w:rPr>
        <w:t>.</w:t>
      </w:r>
    </w:p>
    <w:p w:rsidR="00373F4D" w:rsidRPr="00435C1A" w:rsidRDefault="00373F4D">
      <w:pPr>
        <w:pStyle w:val="Body"/>
        <w:rPr>
          <w:rFonts w:ascii="Garamond" w:hAnsi="Garamond"/>
          <w:sz w:val="24"/>
          <w:szCs w:val="24"/>
        </w:rPr>
      </w:pPr>
    </w:p>
    <w:p w:rsidR="00373F4D" w:rsidRPr="00435C1A" w:rsidRDefault="004B4269">
      <w:pPr>
        <w:pStyle w:val="Body"/>
        <w:rPr>
          <w:rFonts w:ascii="Garamond" w:hAnsi="Garamond"/>
          <w:sz w:val="24"/>
          <w:szCs w:val="24"/>
        </w:rPr>
      </w:pPr>
      <w:r>
        <w:rPr>
          <w:rFonts w:ascii="Garamond" w:hAnsi="Garamond"/>
          <w:sz w:val="24"/>
          <w:szCs w:val="24"/>
        </w:rPr>
        <w:t xml:space="preserve">Mr. Stark </w:t>
      </w:r>
      <w:r w:rsidR="00AD574F" w:rsidRPr="00435C1A">
        <w:rPr>
          <w:rFonts w:ascii="Garamond" w:hAnsi="Garamond"/>
          <w:sz w:val="24"/>
          <w:szCs w:val="24"/>
        </w:rPr>
        <w:t xml:space="preserve">said </w:t>
      </w:r>
      <w:r>
        <w:rPr>
          <w:rFonts w:ascii="Garamond" w:hAnsi="Garamond"/>
          <w:sz w:val="24"/>
          <w:szCs w:val="24"/>
        </w:rPr>
        <w:t>on J</w:t>
      </w:r>
      <w:r w:rsidR="00AD574F" w:rsidRPr="00435C1A">
        <w:rPr>
          <w:rFonts w:ascii="Garamond" w:hAnsi="Garamond"/>
          <w:sz w:val="24"/>
          <w:szCs w:val="24"/>
        </w:rPr>
        <w:t>une 8</w:t>
      </w:r>
      <w:ins w:id="94" w:author="Yvette Cuccia" w:date="2014-05-02T14:08:00Z">
        <w:r w:rsidR="00E16F58" w:rsidRPr="00E16F58">
          <w:rPr>
            <w:rFonts w:ascii="Garamond" w:hAnsi="Garamond"/>
            <w:sz w:val="24"/>
            <w:szCs w:val="24"/>
            <w:vertAlign w:val="superscript"/>
            <w:rPrChange w:id="95" w:author="Yvette Cuccia" w:date="2014-05-02T14:08:00Z">
              <w:rPr>
                <w:rFonts w:ascii="Garamond" w:hAnsi="Garamond"/>
                <w:sz w:val="24"/>
                <w:szCs w:val="24"/>
              </w:rPr>
            </w:rPrChange>
          </w:rPr>
          <w:t>th</w:t>
        </w:r>
      </w:ins>
      <w:r w:rsidR="00AD574F" w:rsidRPr="00435C1A">
        <w:rPr>
          <w:rFonts w:ascii="Garamond" w:hAnsi="Garamond"/>
          <w:sz w:val="24"/>
          <w:szCs w:val="24"/>
        </w:rPr>
        <w:t xml:space="preserve"> </w:t>
      </w:r>
      <w:r>
        <w:rPr>
          <w:rFonts w:ascii="Garamond" w:hAnsi="Garamond"/>
          <w:sz w:val="24"/>
          <w:szCs w:val="24"/>
        </w:rPr>
        <w:t xml:space="preserve">the </w:t>
      </w:r>
      <w:r w:rsidR="00A0631D">
        <w:rPr>
          <w:rFonts w:ascii="Garamond" w:hAnsi="Garamond"/>
          <w:sz w:val="24"/>
          <w:szCs w:val="24"/>
        </w:rPr>
        <w:t xml:space="preserve">Friends of the </w:t>
      </w:r>
      <w:r>
        <w:rPr>
          <w:rFonts w:ascii="Garamond" w:hAnsi="Garamond"/>
          <w:sz w:val="24"/>
          <w:szCs w:val="24"/>
        </w:rPr>
        <w:t>Capitol Park</w:t>
      </w:r>
      <w:r w:rsidR="00AD574F" w:rsidRPr="00435C1A">
        <w:rPr>
          <w:rFonts w:ascii="Garamond" w:hAnsi="Garamond"/>
          <w:sz w:val="24"/>
          <w:szCs w:val="24"/>
        </w:rPr>
        <w:t xml:space="preserve"> </w:t>
      </w:r>
      <w:r w:rsidR="00A0631D">
        <w:rPr>
          <w:rFonts w:ascii="Garamond" w:hAnsi="Garamond"/>
          <w:sz w:val="24"/>
          <w:szCs w:val="24"/>
        </w:rPr>
        <w:t>Museum</w:t>
      </w:r>
      <w:r w:rsidR="00AD574F" w:rsidRPr="00435C1A">
        <w:rPr>
          <w:rFonts w:ascii="Garamond" w:hAnsi="Garamond"/>
          <w:sz w:val="24"/>
          <w:szCs w:val="24"/>
        </w:rPr>
        <w:t xml:space="preserve"> will h</w:t>
      </w:r>
      <w:r w:rsidR="004636E3">
        <w:rPr>
          <w:rFonts w:ascii="Garamond" w:hAnsi="Garamond"/>
          <w:sz w:val="24"/>
          <w:szCs w:val="24"/>
        </w:rPr>
        <w:t>ost</w:t>
      </w:r>
      <w:r w:rsidR="00AD574F" w:rsidRPr="00435C1A">
        <w:rPr>
          <w:rFonts w:ascii="Garamond" w:hAnsi="Garamond"/>
          <w:sz w:val="24"/>
          <w:szCs w:val="24"/>
        </w:rPr>
        <w:t xml:space="preserve"> a gala focusing </w:t>
      </w:r>
      <w:r w:rsidR="004636E3">
        <w:rPr>
          <w:rFonts w:ascii="Garamond" w:hAnsi="Garamond"/>
          <w:sz w:val="24"/>
          <w:szCs w:val="24"/>
        </w:rPr>
        <w:t>o</w:t>
      </w:r>
      <w:r w:rsidR="00AD574F" w:rsidRPr="00435C1A">
        <w:rPr>
          <w:rFonts w:ascii="Garamond" w:hAnsi="Garamond"/>
          <w:sz w:val="24"/>
          <w:szCs w:val="24"/>
        </w:rPr>
        <w:t xml:space="preserve">n </w:t>
      </w:r>
      <w:r w:rsidR="004636E3">
        <w:rPr>
          <w:rFonts w:ascii="Garamond" w:hAnsi="Garamond"/>
          <w:sz w:val="24"/>
          <w:szCs w:val="24"/>
        </w:rPr>
        <w:t xml:space="preserve">the </w:t>
      </w:r>
      <w:r w:rsidR="00AD574F" w:rsidRPr="00435C1A">
        <w:rPr>
          <w:rFonts w:ascii="Garamond" w:hAnsi="Garamond"/>
          <w:sz w:val="24"/>
          <w:szCs w:val="24"/>
        </w:rPr>
        <w:t xml:space="preserve">cuisine of </w:t>
      </w:r>
      <w:r w:rsidR="004636E3">
        <w:rPr>
          <w:rFonts w:ascii="Garamond" w:hAnsi="Garamond"/>
          <w:sz w:val="24"/>
          <w:szCs w:val="24"/>
        </w:rPr>
        <w:t>L</w:t>
      </w:r>
      <w:r w:rsidR="00AD574F" w:rsidRPr="00435C1A">
        <w:rPr>
          <w:rFonts w:ascii="Garamond" w:hAnsi="Garamond"/>
          <w:sz w:val="24"/>
          <w:szCs w:val="24"/>
        </w:rPr>
        <w:t xml:space="preserve">ouisiana and </w:t>
      </w:r>
      <w:r w:rsidR="004636E3">
        <w:rPr>
          <w:rFonts w:ascii="Garamond" w:hAnsi="Garamond"/>
          <w:sz w:val="24"/>
          <w:szCs w:val="24"/>
        </w:rPr>
        <w:t xml:space="preserve">the </w:t>
      </w:r>
      <w:r w:rsidR="00AD574F" w:rsidRPr="00435C1A">
        <w:rPr>
          <w:rFonts w:ascii="Garamond" w:hAnsi="Garamond"/>
          <w:sz w:val="24"/>
          <w:szCs w:val="24"/>
        </w:rPr>
        <w:t xml:space="preserve">intersection of our exhibits and food. </w:t>
      </w:r>
      <w:r w:rsidR="004636E3">
        <w:rPr>
          <w:rFonts w:ascii="Garamond" w:hAnsi="Garamond"/>
          <w:sz w:val="24"/>
          <w:szCs w:val="24"/>
        </w:rPr>
        <w:t xml:space="preserve">Also, the sign for </w:t>
      </w:r>
      <w:ins w:id="96" w:author="Yvette Cuccia" w:date="2014-05-02T10:27:00Z">
        <w:r w:rsidR="00D5172C">
          <w:rPr>
            <w:rFonts w:ascii="Garamond" w:hAnsi="Garamond"/>
            <w:sz w:val="24"/>
            <w:szCs w:val="24"/>
          </w:rPr>
          <w:t xml:space="preserve">the </w:t>
        </w:r>
      </w:ins>
      <w:r w:rsidR="004636E3">
        <w:rPr>
          <w:rFonts w:ascii="Garamond" w:hAnsi="Garamond"/>
          <w:sz w:val="24"/>
          <w:szCs w:val="24"/>
        </w:rPr>
        <w:t>Capitol Park Museum is nearing completion.</w:t>
      </w:r>
      <w:r w:rsidR="00AD574F" w:rsidRPr="00435C1A">
        <w:rPr>
          <w:rFonts w:ascii="Garamond" w:hAnsi="Garamond"/>
          <w:sz w:val="24"/>
          <w:szCs w:val="24"/>
        </w:rPr>
        <w:t xml:space="preserve">  </w:t>
      </w:r>
    </w:p>
    <w:p w:rsidR="00373F4D" w:rsidRPr="00435C1A" w:rsidRDefault="00373F4D">
      <w:pPr>
        <w:pStyle w:val="Body"/>
        <w:rPr>
          <w:rFonts w:ascii="Garamond" w:hAnsi="Garamond"/>
          <w:sz w:val="24"/>
          <w:szCs w:val="24"/>
        </w:rPr>
      </w:pPr>
    </w:p>
    <w:p w:rsidR="00373F4D" w:rsidRPr="00435C1A" w:rsidRDefault="004636E3">
      <w:pPr>
        <w:pStyle w:val="Body"/>
        <w:rPr>
          <w:rFonts w:ascii="Garamond" w:hAnsi="Garamond"/>
          <w:sz w:val="24"/>
          <w:szCs w:val="24"/>
        </w:rPr>
      </w:pPr>
      <w:r>
        <w:rPr>
          <w:rFonts w:ascii="Garamond" w:hAnsi="Garamond"/>
          <w:sz w:val="24"/>
          <w:szCs w:val="24"/>
        </w:rPr>
        <w:t>Chairman Davis said he talked to Dr. Lupin’s wife</w:t>
      </w:r>
      <w:ins w:id="97" w:author="Yvette Cuccia" w:date="2014-05-02T10:27:00Z">
        <w:r w:rsidR="00B10C52">
          <w:rPr>
            <w:rFonts w:ascii="Garamond" w:hAnsi="Garamond"/>
            <w:sz w:val="24"/>
            <w:szCs w:val="24"/>
          </w:rPr>
          <w:t>,</w:t>
        </w:r>
      </w:ins>
      <w:r>
        <w:rPr>
          <w:rFonts w:ascii="Garamond" w:hAnsi="Garamond"/>
          <w:sz w:val="24"/>
          <w:szCs w:val="24"/>
        </w:rPr>
        <w:t xml:space="preserve"> Pam</w:t>
      </w:r>
      <w:ins w:id="98" w:author="Yvette Cuccia" w:date="2014-05-02T10:27:00Z">
        <w:r w:rsidR="00B10C52">
          <w:rPr>
            <w:rFonts w:ascii="Garamond" w:hAnsi="Garamond"/>
            <w:sz w:val="24"/>
            <w:szCs w:val="24"/>
          </w:rPr>
          <w:t>,</w:t>
        </w:r>
      </w:ins>
      <w:r w:rsidR="00AD574F" w:rsidRPr="00435C1A">
        <w:rPr>
          <w:rFonts w:ascii="Garamond" w:hAnsi="Garamond"/>
          <w:sz w:val="24"/>
          <w:szCs w:val="24"/>
        </w:rPr>
        <w:t xml:space="preserve"> and </w:t>
      </w:r>
      <w:ins w:id="99" w:author="Yvette Cuccia" w:date="2014-05-02T10:27:00Z">
        <w:r w:rsidR="00B10C52">
          <w:rPr>
            <w:rFonts w:ascii="Garamond" w:hAnsi="Garamond"/>
            <w:sz w:val="24"/>
            <w:szCs w:val="24"/>
          </w:rPr>
          <w:t xml:space="preserve">she said </w:t>
        </w:r>
      </w:ins>
      <w:r>
        <w:rPr>
          <w:rFonts w:ascii="Garamond" w:hAnsi="Garamond"/>
          <w:sz w:val="24"/>
          <w:szCs w:val="24"/>
        </w:rPr>
        <w:t>he is</w:t>
      </w:r>
      <w:r w:rsidR="00AD574F" w:rsidRPr="00435C1A">
        <w:rPr>
          <w:rFonts w:ascii="Garamond" w:hAnsi="Garamond"/>
          <w:sz w:val="24"/>
          <w:szCs w:val="24"/>
        </w:rPr>
        <w:t xml:space="preserve"> </w:t>
      </w:r>
      <w:del w:id="100" w:author="Yvette Cuccia" w:date="2014-05-02T10:27:00Z">
        <w:r w:rsidR="00AD574F" w:rsidRPr="00435C1A" w:rsidDel="00B10C52">
          <w:rPr>
            <w:rFonts w:ascii="Garamond" w:hAnsi="Garamond"/>
            <w:sz w:val="24"/>
            <w:szCs w:val="24"/>
          </w:rPr>
          <w:delText xml:space="preserve">is </w:delText>
        </w:r>
      </w:del>
      <w:r w:rsidR="00AD574F" w:rsidRPr="00435C1A">
        <w:rPr>
          <w:rFonts w:ascii="Garamond" w:hAnsi="Garamond"/>
          <w:sz w:val="24"/>
          <w:szCs w:val="24"/>
        </w:rPr>
        <w:t xml:space="preserve">not doing well. </w:t>
      </w:r>
      <w:r>
        <w:rPr>
          <w:rFonts w:ascii="Garamond" w:hAnsi="Garamond"/>
          <w:sz w:val="24"/>
          <w:szCs w:val="24"/>
        </w:rPr>
        <w:t>H</w:t>
      </w:r>
      <w:r w:rsidR="00AD574F" w:rsidRPr="00435C1A">
        <w:rPr>
          <w:rFonts w:ascii="Garamond" w:hAnsi="Garamond"/>
          <w:sz w:val="24"/>
          <w:szCs w:val="24"/>
        </w:rPr>
        <w:t xml:space="preserve">e is </w:t>
      </w:r>
      <w:r w:rsidR="004E7488">
        <w:rPr>
          <w:rFonts w:ascii="Garamond" w:hAnsi="Garamond"/>
          <w:sz w:val="24"/>
          <w:szCs w:val="24"/>
        </w:rPr>
        <w:t xml:space="preserve">now </w:t>
      </w:r>
      <w:r w:rsidR="00AD574F" w:rsidRPr="00435C1A">
        <w:rPr>
          <w:rFonts w:ascii="Garamond" w:hAnsi="Garamond"/>
          <w:sz w:val="24"/>
          <w:szCs w:val="24"/>
        </w:rPr>
        <w:t>o</w:t>
      </w:r>
      <w:r w:rsidR="004E7488">
        <w:rPr>
          <w:rFonts w:ascii="Garamond" w:hAnsi="Garamond"/>
          <w:sz w:val="24"/>
          <w:szCs w:val="24"/>
        </w:rPr>
        <w:t>ff</w:t>
      </w:r>
      <w:r w:rsidR="00AD574F" w:rsidRPr="00435C1A">
        <w:rPr>
          <w:rFonts w:ascii="Garamond" w:hAnsi="Garamond"/>
          <w:sz w:val="24"/>
          <w:szCs w:val="24"/>
        </w:rPr>
        <w:t xml:space="preserve"> a ventilator but is only semi</w:t>
      </w:r>
      <w:r>
        <w:rPr>
          <w:rFonts w:ascii="Garamond" w:hAnsi="Garamond"/>
          <w:sz w:val="24"/>
          <w:szCs w:val="24"/>
        </w:rPr>
        <w:t>-</w:t>
      </w:r>
      <w:r w:rsidR="00AD574F" w:rsidRPr="00435C1A">
        <w:rPr>
          <w:rFonts w:ascii="Garamond" w:hAnsi="Garamond"/>
          <w:sz w:val="24"/>
          <w:szCs w:val="24"/>
        </w:rPr>
        <w:t xml:space="preserve">conscious. </w:t>
      </w:r>
    </w:p>
    <w:p w:rsidR="00373F4D" w:rsidRPr="00435C1A" w:rsidRDefault="00373F4D">
      <w:pPr>
        <w:pStyle w:val="Body"/>
        <w:rPr>
          <w:rFonts w:ascii="Garamond" w:hAnsi="Garamond"/>
          <w:sz w:val="24"/>
          <w:szCs w:val="24"/>
        </w:rPr>
      </w:pPr>
    </w:p>
    <w:p w:rsidR="00373F4D" w:rsidRPr="00435C1A" w:rsidRDefault="004636E3">
      <w:pPr>
        <w:pStyle w:val="Body"/>
        <w:rPr>
          <w:rFonts w:ascii="Garamond" w:hAnsi="Garamond"/>
          <w:sz w:val="24"/>
          <w:szCs w:val="24"/>
        </w:rPr>
      </w:pPr>
      <w:r>
        <w:rPr>
          <w:rFonts w:ascii="Garamond" w:hAnsi="Garamond"/>
          <w:sz w:val="24"/>
          <w:szCs w:val="24"/>
        </w:rPr>
        <w:t xml:space="preserve">The </w:t>
      </w:r>
      <w:r w:rsidR="00AD574F" w:rsidRPr="00435C1A">
        <w:rPr>
          <w:rFonts w:ascii="Garamond" w:hAnsi="Garamond"/>
          <w:sz w:val="24"/>
          <w:szCs w:val="24"/>
        </w:rPr>
        <w:t>meeting adjourned at 1:30</w:t>
      </w:r>
      <w:ins w:id="101" w:author="Yvette Cuccia" w:date="2014-05-02T10:27:00Z">
        <w:r w:rsidR="00D5172C">
          <w:rPr>
            <w:rFonts w:ascii="Garamond" w:hAnsi="Garamond"/>
            <w:sz w:val="24"/>
            <w:szCs w:val="24"/>
          </w:rPr>
          <w:t xml:space="preserve"> </w:t>
        </w:r>
      </w:ins>
      <w:del w:id="102" w:author="Yvette Cuccia" w:date="2014-05-02T10:27:00Z">
        <w:r w:rsidR="00AD574F" w:rsidRPr="00435C1A" w:rsidDel="00D5172C">
          <w:rPr>
            <w:rFonts w:ascii="Garamond" w:hAnsi="Garamond"/>
            <w:sz w:val="24"/>
            <w:szCs w:val="24"/>
          </w:rPr>
          <w:delText>pm</w:delText>
        </w:r>
      </w:del>
      <w:ins w:id="103" w:author="Yvette Cuccia" w:date="2014-05-02T10:27:00Z">
        <w:r w:rsidR="00D5172C">
          <w:rPr>
            <w:rFonts w:ascii="Garamond" w:hAnsi="Garamond"/>
            <w:sz w:val="24"/>
            <w:szCs w:val="24"/>
          </w:rPr>
          <w:t>PM</w:t>
        </w:r>
      </w:ins>
      <w:r>
        <w:rPr>
          <w:rFonts w:ascii="Garamond" w:hAnsi="Garamond"/>
          <w:sz w:val="24"/>
          <w:szCs w:val="24"/>
        </w:rPr>
        <w:t>.</w:t>
      </w:r>
    </w:p>
    <w:p w:rsidR="00373F4D" w:rsidRPr="00435C1A" w:rsidRDefault="00373F4D">
      <w:pPr>
        <w:pStyle w:val="Body"/>
        <w:rPr>
          <w:rFonts w:ascii="Garamond" w:hAnsi="Garamond"/>
          <w:sz w:val="24"/>
          <w:szCs w:val="24"/>
        </w:rPr>
      </w:pPr>
    </w:p>
    <w:sectPr w:rsidR="00373F4D" w:rsidRPr="00435C1A">
      <w:footerReference w:type="default" r:id="rId8"/>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iPad" w:date="2014-04-22T15:57:00Z" w:initials="">
    <w:p w:rsidR="0054126F" w:rsidRDefault="0054126F" w:rsidP="0054126F">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57" w:rsidRDefault="00B35257">
      <w:r>
        <w:separator/>
      </w:r>
    </w:p>
  </w:endnote>
  <w:endnote w:type="continuationSeparator" w:id="0">
    <w:p w:rsidR="00B35257" w:rsidRDefault="00B3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BE" w:rsidRDefault="001E68BE">
    <w:pPr>
      <w:pStyle w:val="Footer"/>
      <w:pBdr>
        <w:top w:val="thinThickSmallGap" w:sz="24" w:space="1" w:color="365F1C" w:themeColor="accent2" w:themeShade="7F"/>
      </w:pBdr>
      <w:rPr>
        <w:rFonts w:ascii="Garamond" w:eastAsiaTheme="majorEastAsia" w:hAnsi="Garamond" w:cstheme="majorBidi"/>
        <w:b/>
      </w:rPr>
    </w:pPr>
    <w:r>
      <w:rPr>
        <w:rFonts w:ascii="Garamond" w:eastAsiaTheme="majorEastAsia" w:hAnsi="Garamond" w:cstheme="majorBidi"/>
        <w:b/>
      </w:rPr>
      <w:t>LSM Board minutes</w:t>
    </w:r>
  </w:p>
  <w:p w:rsidR="001E68BE" w:rsidRDefault="001E68BE">
    <w:pPr>
      <w:pStyle w:val="Footer"/>
      <w:pBdr>
        <w:top w:val="thinThickSmallGap" w:sz="24" w:space="1" w:color="365F1C" w:themeColor="accent2" w:themeShade="7F"/>
      </w:pBdr>
      <w:rPr>
        <w:rFonts w:asciiTheme="majorHAnsi" w:eastAsiaTheme="majorEastAsia" w:hAnsiTheme="majorHAnsi" w:cstheme="majorBidi"/>
      </w:rPr>
    </w:pPr>
    <w:r>
      <w:rPr>
        <w:rFonts w:ascii="Garamond" w:eastAsiaTheme="majorEastAsia" w:hAnsi="Garamond" w:cstheme="majorBidi"/>
        <w:b/>
      </w:rPr>
      <w:t xml:space="preserve">April 14, </w:t>
    </w:r>
    <w:r w:rsidRPr="001E68BE">
      <w:rPr>
        <w:rFonts w:ascii="Garamond" w:eastAsiaTheme="majorEastAsia" w:hAnsi="Garamond" w:cstheme="majorBidi"/>
        <w:b/>
      </w:rPr>
      <w:t>2014</w:t>
    </w:r>
    <w:r w:rsidRPr="001E68BE">
      <w:rPr>
        <w:rFonts w:ascii="Garamond" w:eastAsiaTheme="majorEastAsia" w:hAnsi="Garamond" w:cstheme="majorBidi"/>
        <w:b/>
      </w:rPr>
      <w:ptab w:relativeTo="margin" w:alignment="right" w:leader="none"/>
    </w:r>
    <w:r w:rsidRPr="001E68BE">
      <w:rPr>
        <w:rFonts w:ascii="Garamond" w:eastAsiaTheme="majorEastAsia" w:hAnsi="Garamond" w:cstheme="majorBidi"/>
        <w:b/>
      </w:rPr>
      <w:t xml:space="preserve">Page </w:t>
    </w:r>
    <w:r w:rsidRPr="001E68BE">
      <w:rPr>
        <w:rFonts w:ascii="Garamond" w:eastAsiaTheme="minorEastAsia" w:hAnsi="Garamond" w:cstheme="minorBidi"/>
        <w:b/>
      </w:rPr>
      <w:fldChar w:fldCharType="begin"/>
    </w:r>
    <w:r w:rsidRPr="001E68BE">
      <w:rPr>
        <w:rFonts w:ascii="Garamond" w:hAnsi="Garamond"/>
        <w:b/>
      </w:rPr>
      <w:instrText xml:space="preserve"> PAGE   \* MERGEFORMAT </w:instrText>
    </w:r>
    <w:r w:rsidRPr="001E68BE">
      <w:rPr>
        <w:rFonts w:ascii="Garamond" w:eastAsiaTheme="minorEastAsia" w:hAnsi="Garamond" w:cstheme="minorBidi"/>
        <w:b/>
      </w:rPr>
      <w:fldChar w:fldCharType="separate"/>
    </w:r>
    <w:r w:rsidR="00D47CCA" w:rsidRPr="00D47CCA">
      <w:rPr>
        <w:rFonts w:ascii="Garamond" w:eastAsiaTheme="majorEastAsia" w:hAnsi="Garamond" w:cstheme="majorBidi"/>
        <w:b/>
        <w:noProof/>
      </w:rPr>
      <w:t>4</w:t>
    </w:r>
    <w:r w:rsidRPr="001E68BE">
      <w:rPr>
        <w:rFonts w:ascii="Garamond" w:eastAsiaTheme="majorEastAsia" w:hAnsi="Garamond" w:cstheme="majorBidi"/>
        <w:b/>
        <w:noProof/>
      </w:rPr>
      <w:fldChar w:fldCharType="end"/>
    </w:r>
  </w:p>
  <w:p w:rsidR="00373F4D" w:rsidRDefault="00373F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57" w:rsidRDefault="00B35257">
      <w:r>
        <w:separator/>
      </w:r>
    </w:p>
  </w:footnote>
  <w:footnote w:type="continuationSeparator" w:id="0">
    <w:p w:rsidR="00B35257" w:rsidRDefault="00B3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3F4D"/>
    <w:rsid w:val="000C0850"/>
    <w:rsid w:val="00120861"/>
    <w:rsid w:val="0019152B"/>
    <w:rsid w:val="001A77F9"/>
    <w:rsid w:val="001C139F"/>
    <w:rsid w:val="001E68BE"/>
    <w:rsid w:val="00233169"/>
    <w:rsid w:val="00276A20"/>
    <w:rsid w:val="002D7E7A"/>
    <w:rsid w:val="00373F4D"/>
    <w:rsid w:val="003F5FB3"/>
    <w:rsid w:val="00413952"/>
    <w:rsid w:val="00435C1A"/>
    <w:rsid w:val="00444C2A"/>
    <w:rsid w:val="004636E3"/>
    <w:rsid w:val="004A4A3B"/>
    <w:rsid w:val="004B4269"/>
    <w:rsid w:val="004C6B8C"/>
    <w:rsid w:val="004E7488"/>
    <w:rsid w:val="004F2714"/>
    <w:rsid w:val="0051515B"/>
    <w:rsid w:val="0054126F"/>
    <w:rsid w:val="00562A6B"/>
    <w:rsid w:val="00571C27"/>
    <w:rsid w:val="005E2DDD"/>
    <w:rsid w:val="0061066A"/>
    <w:rsid w:val="00686692"/>
    <w:rsid w:val="0071714A"/>
    <w:rsid w:val="00725BB0"/>
    <w:rsid w:val="00787FD9"/>
    <w:rsid w:val="00801351"/>
    <w:rsid w:val="00836EF2"/>
    <w:rsid w:val="008371C7"/>
    <w:rsid w:val="008A7F61"/>
    <w:rsid w:val="008B0231"/>
    <w:rsid w:val="008B3C5B"/>
    <w:rsid w:val="008E3478"/>
    <w:rsid w:val="008E5BD8"/>
    <w:rsid w:val="00904D7E"/>
    <w:rsid w:val="00960918"/>
    <w:rsid w:val="00984263"/>
    <w:rsid w:val="00995070"/>
    <w:rsid w:val="00A0631D"/>
    <w:rsid w:val="00A72CA9"/>
    <w:rsid w:val="00A97411"/>
    <w:rsid w:val="00AB4A55"/>
    <w:rsid w:val="00AD574F"/>
    <w:rsid w:val="00AF5867"/>
    <w:rsid w:val="00B10C52"/>
    <w:rsid w:val="00B32531"/>
    <w:rsid w:val="00B35257"/>
    <w:rsid w:val="00B540A9"/>
    <w:rsid w:val="00B66939"/>
    <w:rsid w:val="00B968D9"/>
    <w:rsid w:val="00BA1E4A"/>
    <w:rsid w:val="00BD1213"/>
    <w:rsid w:val="00BE2C18"/>
    <w:rsid w:val="00C14C15"/>
    <w:rsid w:val="00C52742"/>
    <w:rsid w:val="00C62096"/>
    <w:rsid w:val="00C818F9"/>
    <w:rsid w:val="00C94922"/>
    <w:rsid w:val="00CA34E1"/>
    <w:rsid w:val="00CB7548"/>
    <w:rsid w:val="00CD28BB"/>
    <w:rsid w:val="00D47CCA"/>
    <w:rsid w:val="00D5172C"/>
    <w:rsid w:val="00D63E08"/>
    <w:rsid w:val="00D76695"/>
    <w:rsid w:val="00DA05DD"/>
    <w:rsid w:val="00DC1A18"/>
    <w:rsid w:val="00DF6129"/>
    <w:rsid w:val="00E16F58"/>
    <w:rsid w:val="00E2590E"/>
    <w:rsid w:val="00E720FC"/>
    <w:rsid w:val="00EA17A9"/>
    <w:rsid w:val="00F606E7"/>
    <w:rsid w:val="00F7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1E68BE"/>
    <w:pPr>
      <w:tabs>
        <w:tab w:val="center" w:pos="4680"/>
        <w:tab w:val="right" w:pos="9360"/>
      </w:tabs>
    </w:pPr>
  </w:style>
  <w:style w:type="character" w:customStyle="1" w:styleId="HeaderChar">
    <w:name w:val="Header Char"/>
    <w:basedOn w:val="DefaultParagraphFont"/>
    <w:link w:val="Header"/>
    <w:uiPriority w:val="99"/>
    <w:rsid w:val="001E68BE"/>
    <w:rPr>
      <w:sz w:val="24"/>
      <w:szCs w:val="24"/>
    </w:rPr>
  </w:style>
  <w:style w:type="paragraph" w:styleId="Footer">
    <w:name w:val="footer"/>
    <w:basedOn w:val="Normal"/>
    <w:link w:val="FooterChar"/>
    <w:uiPriority w:val="99"/>
    <w:unhideWhenUsed/>
    <w:rsid w:val="001E68BE"/>
    <w:pPr>
      <w:tabs>
        <w:tab w:val="center" w:pos="4680"/>
        <w:tab w:val="right" w:pos="9360"/>
      </w:tabs>
    </w:pPr>
  </w:style>
  <w:style w:type="character" w:customStyle="1" w:styleId="FooterChar">
    <w:name w:val="Footer Char"/>
    <w:basedOn w:val="DefaultParagraphFont"/>
    <w:link w:val="Footer"/>
    <w:uiPriority w:val="99"/>
    <w:rsid w:val="001E68BE"/>
    <w:rPr>
      <w:sz w:val="24"/>
      <w:szCs w:val="24"/>
    </w:rPr>
  </w:style>
  <w:style w:type="paragraph" w:styleId="BalloonText">
    <w:name w:val="Balloon Text"/>
    <w:basedOn w:val="Normal"/>
    <w:link w:val="BalloonTextChar"/>
    <w:uiPriority w:val="99"/>
    <w:semiHidden/>
    <w:unhideWhenUsed/>
    <w:rsid w:val="001E68BE"/>
    <w:rPr>
      <w:rFonts w:ascii="Tahoma" w:hAnsi="Tahoma" w:cs="Tahoma"/>
      <w:sz w:val="16"/>
      <w:szCs w:val="16"/>
    </w:rPr>
  </w:style>
  <w:style w:type="character" w:customStyle="1" w:styleId="BalloonTextChar">
    <w:name w:val="Balloon Text Char"/>
    <w:basedOn w:val="DefaultParagraphFont"/>
    <w:link w:val="BalloonText"/>
    <w:uiPriority w:val="99"/>
    <w:semiHidden/>
    <w:rsid w:val="001E68BE"/>
    <w:rPr>
      <w:rFonts w:ascii="Tahoma" w:hAnsi="Tahoma" w:cs="Tahoma"/>
      <w:sz w:val="16"/>
      <w:szCs w:val="16"/>
    </w:rPr>
  </w:style>
  <w:style w:type="paragraph" w:customStyle="1" w:styleId="Default">
    <w:name w:val="Default"/>
    <w:rsid w:val="0054126F"/>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54126F"/>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1E68BE"/>
    <w:pPr>
      <w:tabs>
        <w:tab w:val="center" w:pos="4680"/>
        <w:tab w:val="right" w:pos="9360"/>
      </w:tabs>
    </w:pPr>
  </w:style>
  <w:style w:type="character" w:customStyle="1" w:styleId="HeaderChar">
    <w:name w:val="Header Char"/>
    <w:basedOn w:val="DefaultParagraphFont"/>
    <w:link w:val="Header"/>
    <w:uiPriority w:val="99"/>
    <w:rsid w:val="001E68BE"/>
    <w:rPr>
      <w:sz w:val="24"/>
      <w:szCs w:val="24"/>
    </w:rPr>
  </w:style>
  <w:style w:type="paragraph" w:styleId="Footer">
    <w:name w:val="footer"/>
    <w:basedOn w:val="Normal"/>
    <w:link w:val="FooterChar"/>
    <w:uiPriority w:val="99"/>
    <w:unhideWhenUsed/>
    <w:rsid w:val="001E68BE"/>
    <w:pPr>
      <w:tabs>
        <w:tab w:val="center" w:pos="4680"/>
        <w:tab w:val="right" w:pos="9360"/>
      </w:tabs>
    </w:pPr>
  </w:style>
  <w:style w:type="character" w:customStyle="1" w:styleId="FooterChar">
    <w:name w:val="Footer Char"/>
    <w:basedOn w:val="DefaultParagraphFont"/>
    <w:link w:val="Footer"/>
    <w:uiPriority w:val="99"/>
    <w:rsid w:val="001E68BE"/>
    <w:rPr>
      <w:sz w:val="24"/>
      <w:szCs w:val="24"/>
    </w:rPr>
  </w:style>
  <w:style w:type="paragraph" w:styleId="BalloonText">
    <w:name w:val="Balloon Text"/>
    <w:basedOn w:val="Normal"/>
    <w:link w:val="BalloonTextChar"/>
    <w:uiPriority w:val="99"/>
    <w:semiHidden/>
    <w:unhideWhenUsed/>
    <w:rsid w:val="001E68BE"/>
    <w:rPr>
      <w:rFonts w:ascii="Tahoma" w:hAnsi="Tahoma" w:cs="Tahoma"/>
      <w:sz w:val="16"/>
      <w:szCs w:val="16"/>
    </w:rPr>
  </w:style>
  <w:style w:type="character" w:customStyle="1" w:styleId="BalloonTextChar">
    <w:name w:val="Balloon Text Char"/>
    <w:basedOn w:val="DefaultParagraphFont"/>
    <w:link w:val="BalloonText"/>
    <w:uiPriority w:val="99"/>
    <w:semiHidden/>
    <w:rsid w:val="001E68BE"/>
    <w:rPr>
      <w:rFonts w:ascii="Tahoma" w:hAnsi="Tahoma" w:cs="Tahoma"/>
      <w:sz w:val="16"/>
      <w:szCs w:val="16"/>
    </w:rPr>
  </w:style>
  <w:style w:type="paragraph" w:customStyle="1" w:styleId="Default">
    <w:name w:val="Default"/>
    <w:rsid w:val="0054126F"/>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54126F"/>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1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15</cp:revision>
  <dcterms:created xsi:type="dcterms:W3CDTF">2014-05-02T13:31:00Z</dcterms:created>
  <dcterms:modified xsi:type="dcterms:W3CDTF">2014-05-15T20:02:00Z</dcterms:modified>
</cp:coreProperties>
</file>